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89C" w:rsidRPr="00370D42" w:rsidRDefault="00A13193" w:rsidP="004D1457">
      <w:pPr>
        <w:overflowPunct w:val="0"/>
        <w:jc w:val="center"/>
        <w:textAlignment w:val="baseline"/>
        <w:rPr>
          <w:rFonts w:ascii="ＭＳ ゴシック" w:eastAsia="ＭＳ ゴシック" w:hAnsi="Times New Roman"/>
          <w:kern w:val="0"/>
          <w:sz w:val="22"/>
          <w:szCs w:val="22"/>
        </w:rPr>
      </w:pPr>
      <w:r w:rsidRPr="00370D42">
        <w:rPr>
          <w:rFonts w:ascii="ＭＳ ゴシック" w:eastAsia="ＭＳ ゴシック" w:hAnsi="Times New Roman" w:cs="ＭＳ ゴシック" w:hint="eastAsia"/>
          <w:b/>
          <w:bCs/>
          <w:kern w:val="0"/>
          <w:sz w:val="36"/>
          <w:szCs w:val="36"/>
        </w:rPr>
        <w:t>令和</w:t>
      </w:r>
      <w:r w:rsidR="00AB352B" w:rsidRPr="00B41D12">
        <w:rPr>
          <w:rFonts w:ascii="ＭＳ ゴシック" w:eastAsia="ＭＳ ゴシック" w:hAnsi="Times New Roman" w:cs="ＭＳ ゴシック" w:hint="eastAsia"/>
          <w:b/>
          <w:bCs/>
          <w:kern w:val="0"/>
          <w:sz w:val="36"/>
          <w:szCs w:val="36"/>
        </w:rPr>
        <w:t>６</w:t>
      </w:r>
      <w:r w:rsidR="0080089C" w:rsidRPr="00B41D12">
        <w:rPr>
          <w:rFonts w:ascii="ＭＳ ゴシック" w:eastAsia="ＭＳ ゴシック" w:hAnsi="Times New Roman" w:cs="ＭＳ ゴシック" w:hint="eastAsia"/>
          <w:b/>
          <w:bCs/>
          <w:kern w:val="0"/>
          <w:sz w:val="36"/>
          <w:szCs w:val="36"/>
        </w:rPr>
        <w:t>年</w:t>
      </w:r>
      <w:r w:rsidR="0080089C" w:rsidRPr="00370D42">
        <w:rPr>
          <w:rFonts w:ascii="ＭＳ ゴシック" w:eastAsia="ＭＳ ゴシック" w:hAnsi="Times New Roman" w:cs="ＭＳ ゴシック" w:hint="eastAsia"/>
          <w:b/>
          <w:bCs/>
          <w:kern w:val="0"/>
          <w:sz w:val="36"/>
          <w:szCs w:val="36"/>
        </w:rPr>
        <w:t>度</w:t>
      </w:r>
    </w:p>
    <w:p w:rsidR="0080089C" w:rsidRPr="006E66B1" w:rsidRDefault="0080089C" w:rsidP="0080089C">
      <w:pPr>
        <w:overflowPunct w:val="0"/>
        <w:spacing w:line="570" w:lineRule="exact"/>
        <w:jc w:val="center"/>
        <w:textAlignment w:val="baseline"/>
        <w:rPr>
          <w:rFonts w:ascii="ＭＳ ゴシック" w:eastAsia="ＭＳ ゴシック" w:hAnsi="ＭＳ ゴシック"/>
          <w:kern w:val="0"/>
          <w:sz w:val="22"/>
          <w:szCs w:val="22"/>
        </w:rPr>
      </w:pPr>
    </w:p>
    <w:p w:rsidR="0080089C" w:rsidRPr="00370D42" w:rsidRDefault="00F66E97" w:rsidP="004D1457">
      <w:pPr>
        <w:overflowPunct w:val="0"/>
        <w:jc w:val="center"/>
        <w:textAlignment w:val="baseline"/>
        <w:rPr>
          <w:rFonts w:ascii="ＭＳ ゴシック" w:eastAsia="ＭＳ ゴシック" w:hAnsi="ＭＳ ゴシック"/>
          <w:kern w:val="0"/>
          <w:sz w:val="22"/>
          <w:szCs w:val="22"/>
        </w:rPr>
      </w:pPr>
      <w:r w:rsidRPr="00370D42">
        <w:rPr>
          <w:rFonts w:ascii="ＭＳ ゴシック" w:eastAsia="ＭＳ ゴシック" w:hAnsi="ＭＳ ゴシック" w:cs="ＭＳ ゴシック" w:hint="eastAsia"/>
          <w:b/>
          <w:bCs/>
          <w:kern w:val="0"/>
          <w:sz w:val="36"/>
          <w:szCs w:val="36"/>
        </w:rPr>
        <w:t>【No.12-</w:t>
      </w:r>
      <w:r w:rsidR="00974DE4" w:rsidRPr="00370D42">
        <w:rPr>
          <w:rFonts w:ascii="ＭＳ ゴシック" w:eastAsia="ＭＳ ゴシック" w:hAnsi="ＭＳ ゴシック" w:cs="ＭＳ ゴシック" w:hint="eastAsia"/>
          <w:b/>
          <w:bCs/>
          <w:kern w:val="0"/>
          <w:sz w:val="36"/>
          <w:szCs w:val="36"/>
        </w:rPr>
        <w:t>１</w:t>
      </w:r>
      <w:r w:rsidRPr="00370D42">
        <w:rPr>
          <w:rFonts w:ascii="ＭＳ ゴシック" w:eastAsia="ＭＳ ゴシック" w:hAnsi="ＭＳ ゴシック" w:cs="ＭＳ ゴシック" w:hint="eastAsia"/>
          <w:b/>
          <w:bCs/>
          <w:kern w:val="0"/>
          <w:sz w:val="36"/>
          <w:szCs w:val="36"/>
        </w:rPr>
        <w:t>】</w:t>
      </w:r>
      <w:r w:rsidR="0080089C" w:rsidRPr="00370D42">
        <w:rPr>
          <w:rFonts w:ascii="ＭＳ ゴシック" w:eastAsia="ＭＳ ゴシック" w:hAnsi="ＭＳ ゴシック" w:cs="ＭＳ ゴシック" w:hint="eastAsia"/>
          <w:b/>
          <w:bCs/>
          <w:kern w:val="0"/>
          <w:sz w:val="36"/>
          <w:szCs w:val="36"/>
        </w:rPr>
        <w:t>指定障害福祉サービス事業者等指導調書</w:t>
      </w:r>
    </w:p>
    <w:p w:rsidR="0080089C" w:rsidRPr="00370D42" w:rsidRDefault="0080089C" w:rsidP="0080089C">
      <w:pPr>
        <w:overflowPunct w:val="0"/>
        <w:textAlignment w:val="baseline"/>
        <w:rPr>
          <w:rFonts w:ascii="ＭＳ ゴシック" w:eastAsia="ＭＳ ゴシック" w:hAnsi="ＭＳ ゴシック"/>
          <w:kern w:val="0"/>
          <w:sz w:val="22"/>
          <w:szCs w:val="22"/>
        </w:rPr>
      </w:pPr>
    </w:p>
    <w:p w:rsidR="0080089C" w:rsidRPr="00370D42" w:rsidRDefault="00F66E97" w:rsidP="00270752">
      <w:pPr>
        <w:overflowPunct w:val="0"/>
        <w:jc w:val="center"/>
        <w:textAlignment w:val="baseline"/>
        <w:rPr>
          <w:rFonts w:ascii="ＭＳ ゴシック" w:eastAsia="ＭＳ ゴシック" w:hAnsi="ＭＳ ゴシック"/>
          <w:kern w:val="0"/>
          <w:sz w:val="22"/>
          <w:szCs w:val="22"/>
        </w:rPr>
      </w:pPr>
      <w:r w:rsidRPr="00370D42">
        <w:rPr>
          <w:rFonts w:ascii="ＭＳ ゴシック" w:eastAsia="ＭＳ ゴシック" w:hAnsi="ＭＳ ゴシック" w:cs="ＭＳ ゴシック" w:hint="eastAsia"/>
          <w:b/>
          <w:bCs/>
          <w:kern w:val="0"/>
          <w:sz w:val="36"/>
          <w:szCs w:val="36"/>
        </w:rPr>
        <w:t>○</w:t>
      </w:r>
      <w:r w:rsidR="0080089C" w:rsidRPr="00370D42">
        <w:rPr>
          <w:rFonts w:ascii="ＭＳ ゴシック" w:eastAsia="ＭＳ ゴシック" w:hAnsi="ＭＳ ゴシック" w:cs="ＭＳ ゴシック"/>
          <w:b/>
          <w:bCs/>
          <w:kern w:val="0"/>
          <w:sz w:val="36"/>
          <w:szCs w:val="36"/>
        </w:rPr>
        <w:t xml:space="preserve"> </w:t>
      </w:r>
      <w:r w:rsidR="006809F9" w:rsidRPr="00370D42">
        <w:rPr>
          <w:rFonts w:ascii="ＭＳ ゴシック" w:eastAsia="ＭＳ ゴシック" w:hAnsi="ＭＳ ゴシック" w:hint="eastAsia"/>
          <w:b/>
          <w:bCs/>
          <w:sz w:val="36"/>
          <w:szCs w:val="36"/>
        </w:rPr>
        <w:t>指定療養介護</w:t>
      </w:r>
    </w:p>
    <w:p w:rsidR="0080089C" w:rsidRPr="00370D42" w:rsidRDefault="0080089C" w:rsidP="0080089C">
      <w:pPr>
        <w:overflowPunct w:val="0"/>
        <w:textAlignment w:val="baseline"/>
        <w:rPr>
          <w:rFonts w:ascii="ＭＳ ゴシック" w:eastAsia="ＭＳ ゴシック" w:hAnsi="ＭＳ ゴシック"/>
          <w:kern w:val="0"/>
          <w:sz w:val="22"/>
          <w:szCs w:val="22"/>
        </w:rPr>
      </w:pPr>
    </w:p>
    <w:tbl>
      <w:tblPr>
        <w:tblW w:w="0" w:type="auto"/>
        <w:tblInd w:w="2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78"/>
        <w:gridCol w:w="6567"/>
      </w:tblGrid>
      <w:tr w:rsidR="00370D42" w:rsidRPr="00370D42">
        <w:trPr>
          <w:trHeight w:val="654"/>
        </w:trPr>
        <w:tc>
          <w:tcPr>
            <w:tcW w:w="2178" w:type="dxa"/>
            <w:tcBorders>
              <w:bottom w:val="single" w:sz="4" w:space="0" w:color="auto"/>
              <w:right w:val="single" w:sz="4" w:space="0" w:color="auto"/>
            </w:tcBorders>
            <w:vAlign w:val="center"/>
          </w:tcPr>
          <w:p w:rsidR="00B21AED" w:rsidRPr="00370D42" w:rsidRDefault="00B21AED" w:rsidP="00B21AED">
            <w:pPr>
              <w:jc w:val="center"/>
              <w:rPr>
                <w:rFonts w:ascii="ＭＳ ゴシック" w:eastAsia="ＭＳ ゴシック" w:hAnsi="ＭＳ ゴシック"/>
                <w:sz w:val="22"/>
                <w:szCs w:val="22"/>
              </w:rPr>
            </w:pPr>
            <w:r w:rsidRPr="00370D42">
              <w:rPr>
                <w:rFonts w:ascii="ＭＳ ゴシック" w:eastAsia="ＭＳ ゴシック" w:hAnsi="ＭＳ ゴシック" w:hint="eastAsia"/>
                <w:spacing w:val="48"/>
                <w:kern w:val="0"/>
                <w:sz w:val="22"/>
                <w:szCs w:val="22"/>
                <w:fitText w:val="1800" w:id="-753218048"/>
              </w:rPr>
              <w:t>事業所の名</w:t>
            </w:r>
            <w:r w:rsidRPr="00370D42">
              <w:rPr>
                <w:rFonts w:ascii="ＭＳ ゴシック" w:eastAsia="ＭＳ ゴシック" w:hAnsi="ＭＳ ゴシック" w:hint="eastAsia"/>
                <w:kern w:val="0"/>
                <w:sz w:val="22"/>
                <w:szCs w:val="22"/>
                <w:fitText w:val="1800" w:id="-753218048"/>
              </w:rPr>
              <w:t>称</w:t>
            </w:r>
          </w:p>
        </w:tc>
        <w:tc>
          <w:tcPr>
            <w:tcW w:w="6811" w:type="dxa"/>
            <w:tcBorders>
              <w:left w:val="single" w:sz="4" w:space="0" w:color="auto"/>
              <w:bottom w:val="single" w:sz="4" w:space="0" w:color="auto"/>
            </w:tcBorders>
            <w:vAlign w:val="center"/>
          </w:tcPr>
          <w:p w:rsidR="00B21AED" w:rsidRPr="00370D42" w:rsidRDefault="00B21AED" w:rsidP="00B21AED">
            <w:pPr>
              <w:rPr>
                <w:rFonts w:ascii="ＭＳ ゴシック" w:eastAsia="ＭＳ ゴシック" w:hAnsi="ＭＳ ゴシック"/>
              </w:rPr>
            </w:pPr>
          </w:p>
        </w:tc>
      </w:tr>
      <w:tr w:rsidR="00370D42" w:rsidRPr="00370D42">
        <w:trPr>
          <w:trHeight w:val="622"/>
        </w:trPr>
        <w:tc>
          <w:tcPr>
            <w:tcW w:w="2178" w:type="dxa"/>
            <w:tcBorders>
              <w:top w:val="single" w:sz="4" w:space="0" w:color="auto"/>
              <w:bottom w:val="single" w:sz="4" w:space="0" w:color="auto"/>
              <w:right w:val="single" w:sz="4" w:space="0" w:color="auto"/>
            </w:tcBorders>
            <w:vAlign w:val="center"/>
          </w:tcPr>
          <w:p w:rsidR="00831C9F" w:rsidRPr="00370D42" w:rsidRDefault="00B21AED" w:rsidP="001125B3">
            <w:pPr>
              <w:jc w:val="center"/>
              <w:rPr>
                <w:rFonts w:ascii="ＭＳ ゴシック" w:eastAsia="ＭＳ ゴシック" w:hAnsi="ＭＳ ゴシック"/>
                <w:kern w:val="0"/>
                <w:sz w:val="22"/>
                <w:szCs w:val="22"/>
              </w:rPr>
            </w:pPr>
            <w:r w:rsidRPr="00370D42">
              <w:rPr>
                <w:rFonts w:ascii="ＭＳ ゴシック" w:eastAsia="ＭＳ ゴシック" w:hAnsi="ＭＳ ゴシック" w:hint="eastAsia"/>
                <w:spacing w:val="21"/>
                <w:kern w:val="0"/>
                <w:sz w:val="22"/>
                <w:szCs w:val="22"/>
                <w:fitText w:val="1800" w:id="-753217792"/>
              </w:rPr>
              <w:t>事業所の所在</w:t>
            </w:r>
            <w:r w:rsidRPr="00370D42">
              <w:rPr>
                <w:rFonts w:ascii="ＭＳ ゴシック" w:eastAsia="ＭＳ ゴシック" w:hAnsi="ＭＳ ゴシック" w:hint="eastAsia"/>
                <w:spacing w:val="4"/>
                <w:kern w:val="0"/>
                <w:sz w:val="22"/>
                <w:szCs w:val="22"/>
                <w:fitText w:val="1800" w:id="-753217792"/>
              </w:rPr>
              <w:t>地</w:t>
            </w:r>
          </w:p>
        </w:tc>
        <w:tc>
          <w:tcPr>
            <w:tcW w:w="6811" w:type="dxa"/>
            <w:tcBorders>
              <w:top w:val="single" w:sz="4" w:space="0" w:color="auto"/>
              <w:left w:val="single" w:sz="4" w:space="0" w:color="auto"/>
              <w:bottom w:val="single" w:sz="4" w:space="0" w:color="auto"/>
            </w:tcBorders>
            <w:vAlign w:val="center"/>
          </w:tcPr>
          <w:p w:rsidR="00B21AED" w:rsidRPr="00370D42" w:rsidRDefault="00B21AED" w:rsidP="00B21AED">
            <w:pPr>
              <w:rPr>
                <w:rFonts w:ascii="ＭＳ ゴシック" w:eastAsia="ＭＳ ゴシック" w:hAnsi="ＭＳ ゴシック"/>
              </w:rPr>
            </w:pPr>
          </w:p>
        </w:tc>
      </w:tr>
      <w:tr w:rsidR="00370D42" w:rsidRPr="00370D42">
        <w:trPr>
          <w:trHeight w:val="611"/>
        </w:trPr>
        <w:tc>
          <w:tcPr>
            <w:tcW w:w="2178" w:type="dxa"/>
            <w:tcBorders>
              <w:top w:val="single" w:sz="4" w:space="0" w:color="auto"/>
              <w:bottom w:val="single" w:sz="4" w:space="0" w:color="auto"/>
              <w:right w:val="single" w:sz="4" w:space="0" w:color="auto"/>
            </w:tcBorders>
            <w:vAlign w:val="center"/>
          </w:tcPr>
          <w:p w:rsidR="001125B3" w:rsidRPr="00370D42" w:rsidRDefault="001125B3" w:rsidP="001125B3">
            <w:pPr>
              <w:jc w:val="distribute"/>
              <w:rPr>
                <w:rFonts w:ascii="ＭＳ ゴシック" w:eastAsia="ＭＳ ゴシック" w:hAnsi="ＭＳ ゴシック"/>
                <w:kern w:val="0"/>
                <w:sz w:val="22"/>
                <w:szCs w:val="22"/>
              </w:rPr>
            </w:pPr>
            <w:r w:rsidRPr="00370D42">
              <w:rPr>
                <w:rFonts w:ascii="ＭＳ ゴシック" w:eastAsia="ＭＳ ゴシック" w:hAnsi="ＭＳ ゴシック" w:hint="eastAsia"/>
                <w:kern w:val="0"/>
                <w:sz w:val="22"/>
                <w:szCs w:val="22"/>
              </w:rPr>
              <w:t>電話番号</w:t>
            </w:r>
            <w:r w:rsidRPr="00370D42">
              <w:rPr>
                <w:rFonts w:ascii="ＭＳ ゴシック" w:eastAsia="ＭＳ ゴシック" w:hAnsi="ＭＳ ゴシック"/>
                <w:kern w:val="0"/>
                <w:sz w:val="22"/>
                <w:szCs w:val="22"/>
              </w:rPr>
              <w:t>及び</w:t>
            </w:r>
          </w:p>
          <w:p w:rsidR="001125B3" w:rsidRPr="00370D42" w:rsidRDefault="001125B3" w:rsidP="001125B3">
            <w:pPr>
              <w:jc w:val="distribute"/>
              <w:rPr>
                <w:rFonts w:ascii="ＭＳ ゴシック" w:eastAsia="ＭＳ ゴシック" w:hAnsi="ＭＳ ゴシック"/>
                <w:kern w:val="0"/>
                <w:sz w:val="22"/>
                <w:szCs w:val="22"/>
              </w:rPr>
            </w:pPr>
            <w:r w:rsidRPr="00370D42">
              <w:rPr>
                <w:rFonts w:ascii="ＭＳ ゴシック" w:eastAsia="ＭＳ ゴシック" w:hAnsi="ＭＳ ゴシック"/>
                <w:kern w:val="0"/>
                <w:sz w:val="22"/>
                <w:szCs w:val="22"/>
              </w:rPr>
              <w:t>FAX番号</w:t>
            </w:r>
          </w:p>
        </w:tc>
        <w:tc>
          <w:tcPr>
            <w:tcW w:w="6811" w:type="dxa"/>
            <w:tcBorders>
              <w:top w:val="single" w:sz="4" w:space="0" w:color="auto"/>
              <w:left w:val="single" w:sz="4" w:space="0" w:color="auto"/>
              <w:bottom w:val="single" w:sz="4" w:space="0" w:color="auto"/>
            </w:tcBorders>
            <w:vAlign w:val="center"/>
          </w:tcPr>
          <w:p w:rsidR="001125B3" w:rsidRPr="00370D42" w:rsidRDefault="001125B3" w:rsidP="00B21AED">
            <w:pPr>
              <w:rPr>
                <w:rFonts w:ascii="ＭＳ ゴシック" w:eastAsia="ＭＳ ゴシック" w:hAnsi="ＭＳ ゴシック"/>
              </w:rPr>
            </w:pPr>
          </w:p>
        </w:tc>
      </w:tr>
      <w:tr w:rsidR="00370D42" w:rsidRPr="00370D42">
        <w:trPr>
          <w:trHeight w:val="611"/>
        </w:trPr>
        <w:tc>
          <w:tcPr>
            <w:tcW w:w="2178" w:type="dxa"/>
            <w:tcBorders>
              <w:top w:val="single" w:sz="4" w:space="0" w:color="auto"/>
              <w:bottom w:val="single" w:sz="4" w:space="0" w:color="auto"/>
              <w:right w:val="single" w:sz="4" w:space="0" w:color="auto"/>
            </w:tcBorders>
            <w:vAlign w:val="center"/>
          </w:tcPr>
          <w:p w:rsidR="001125B3" w:rsidRPr="00370D42" w:rsidRDefault="001125B3" w:rsidP="001125B3">
            <w:pPr>
              <w:rPr>
                <w:rFonts w:ascii="ＭＳ ゴシック" w:eastAsia="ＭＳ ゴシック" w:hAnsi="ＭＳ ゴシック"/>
                <w:kern w:val="0"/>
                <w:sz w:val="22"/>
                <w:szCs w:val="22"/>
              </w:rPr>
            </w:pPr>
            <w:r w:rsidRPr="00370D42">
              <w:rPr>
                <w:rFonts w:ascii="ＭＳ ゴシック" w:eastAsia="ＭＳ ゴシック" w:hAnsi="ＭＳ ゴシック" w:hint="eastAsia"/>
                <w:spacing w:val="2"/>
                <w:w w:val="91"/>
                <w:kern w:val="0"/>
                <w:sz w:val="22"/>
                <w:szCs w:val="22"/>
                <w:fitText w:val="1870" w:id="-1487166464"/>
              </w:rPr>
              <w:t>HP,Eメールアドレ</w:t>
            </w:r>
            <w:r w:rsidRPr="00370D42">
              <w:rPr>
                <w:rFonts w:ascii="ＭＳ ゴシック" w:eastAsia="ＭＳ ゴシック" w:hAnsi="ＭＳ ゴシック" w:hint="eastAsia"/>
                <w:spacing w:val="-3"/>
                <w:w w:val="91"/>
                <w:kern w:val="0"/>
                <w:sz w:val="22"/>
                <w:szCs w:val="22"/>
                <w:fitText w:val="1870" w:id="-1487166464"/>
              </w:rPr>
              <w:t>ス</w:t>
            </w:r>
          </w:p>
        </w:tc>
        <w:tc>
          <w:tcPr>
            <w:tcW w:w="6811" w:type="dxa"/>
            <w:tcBorders>
              <w:top w:val="single" w:sz="4" w:space="0" w:color="auto"/>
              <w:left w:val="single" w:sz="4" w:space="0" w:color="auto"/>
              <w:bottom w:val="single" w:sz="4" w:space="0" w:color="auto"/>
            </w:tcBorders>
            <w:vAlign w:val="center"/>
          </w:tcPr>
          <w:p w:rsidR="001125B3" w:rsidRPr="00370D42" w:rsidRDefault="001125B3" w:rsidP="00B21AED">
            <w:pPr>
              <w:rPr>
                <w:rFonts w:ascii="ＭＳ ゴシック" w:eastAsia="ＭＳ ゴシック" w:hAnsi="ＭＳ ゴシック"/>
              </w:rPr>
            </w:pPr>
          </w:p>
        </w:tc>
      </w:tr>
      <w:tr w:rsidR="00370D42" w:rsidRPr="00370D42">
        <w:trPr>
          <w:trHeight w:val="611"/>
        </w:trPr>
        <w:tc>
          <w:tcPr>
            <w:tcW w:w="2178" w:type="dxa"/>
            <w:tcBorders>
              <w:top w:val="single" w:sz="4" w:space="0" w:color="auto"/>
              <w:bottom w:val="single" w:sz="4" w:space="0" w:color="auto"/>
              <w:right w:val="single" w:sz="4" w:space="0" w:color="auto"/>
            </w:tcBorders>
            <w:vAlign w:val="center"/>
          </w:tcPr>
          <w:p w:rsidR="00B21AED" w:rsidRPr="00370D42" w:rsidRDefault="00B21AED" w:rsidP="00B21AED">
            <w:pPr>
              <w:jc w:val="center"/>
              <w:rPr>
                <w:rFonts w:ascii="ＭＳ ゴシック" w:eastAsia="ＭＳ ゴシック" w:hAnsi="ＭＳ ゴシック"/>
                <w:sz w:val="22"/>
                <w:szCs w:val="22"/>
              </w:rPr>
            </w:pPr>
            <w:r w:rsidRPr="00370D42">
              <w:rPr>
                <w:rFonts w:ascii="ＭＳ ゴシック" w:eastAsia="ＭＳ ゴシック" w:hAnsi="ＭＳ ゴシック" w:hint="eastAsia"/>
                <w:spacing w:val="48"/>
                <w:kern w:val="0"/>
                <w:sz w:val="22"/>
                <w:szCs w:val="22"/>
                <w:fitText w:val="1800" w:id="-753217791"/>
              </w:rPr>
              <w:t>事業者の名</w:t>
            </w:r>
            <w:r w:rsidRPr="00370D42">
              <w:rPr>
                <w:rFonts w:ascii="ＭＳ ゴシック" w:eastAsia="ＭＳ ゴシック" w:hAnsi="ＭＳ ゴシック" w:hint="eastAsia"/>
                <w:kern w:val="0"/>
                <w:sz w:val="22"/>
                <w:szCs w:val="22"/>
                <w:fitText w:val="1800" w:id="-753217791"/>
              </w:rPr>
              <w:t>称</w:t>
            </w:r>
          </w:p>
        </w:tc>
        <w:tc>
          <w:tcPr>
            <w:tcW w:w="6811" w:type="dxa"/>
            <w:tcBorders>
              <w:top w:val="single" w:sz="4" w:space="0" w:color="auto"/>
              <w:left w:val="single" w:sz="4" w:space="0" w:color="auto"/>
              <w:bottom w:val="single" w:sz="4" w:space="0" w:color="auto"/>
            </w:tcBorders>
            <w:vAlign w:val="center"/>
          </w:tcPr>
          <w:p w:rsidR="00B21AED" w:rsidRPr="00370D42" w:rsidRDefault="00B21AED" w:rsidP="00B21AED">
            <w:pPr>
              <w:rPr>
                <w:rFonts w:ascii="ＭＳ ゴシック" w:eastAsia="ＭＳ ゴシック" w:hAnsi="ＭＳ ゴシック"/>
              </w:rPr>
            </w:pPr>
          </w:p>
        </w:tc>
      </w:tr>
      <w:tr w:rsidR="00370D42" w:rsidRPr="00370D42">
        <w:trPr>
          <w:trHeight w:val="628"/>
        </w:trPr>
        <w:tc>
          <w:tcPr>
            <w:tcW w:w="2178" w:type="dxa"/>
            <w:tcBorders>
              <w:top w:val="single" w:sz="4" w:space="0" w:color="auto"/>
              <w:bottom w:val="single" w:sz="4" w:space="0" w:color="auto"/>
              <w:right w:val="single" w:sz="4" w:space="0" w:color="auto"/>
            </w:tcBorders>
            <w:vAlign w:val="center"/>
          </w:tcPr>
          <w:p w:rsidR="00B21AED" w:rsidRPr="00370D42" w:rsidRDefault="00B21AED" w:rsidP="00B21AED">
            <w:pPr>
              <w:jc w:val="center"/>
              <w:rPr>
                <w:rFonts w:ascii="ＭＳ ゴシック" w:eastAsia="ＭＳ ゴシック" w:hAnsi="ＭＳ ゴシック"/>
                <w:sz w:val="22"/>
                <w:szCs w:val="22"/>
              </w:rPr>
            </w:pPr>
            <w:r w:rsidRPr="00370D42">
              <w:rPr>
                <w:rFonts w:ascii="ＭＳ ゴシック" w:eastAsia="ＭＳ ゴシック" w:hAnsi="ＭＳ ゴシック" w:hint="eastAsia"/>
                <w:spacing w:val="87"/>
                <w:kern w:val="0"/>
                <w:sz w:val="22"/>
                <w:szCs w:val="22"/>
                <w:fitText w:val="1800" w:id="-753217790"/>
              </w:rPr>
              <w:t>事業所番</w:t>
            </w:r>
            <w:r w:rsidRPr="00370D42">
              <w:rPr>
                <w:rFonts w:ascii="ＭＳ ゴシック" w:eastAsia="ＭＳ ゴシック" w:hAnsi="ＭＳ ゴシック" w:hint="eastAsia"/>
                <w:spacing w:val="2"/>
                <w:kern w:val="0"/>
                <w:sz w:val="22"/>
                <w:szCs w:val="22"/>
                <w:fitText w:val="1800" w:id="-753217790"/>
              </w:rPr>
              <w:t>号</w:t>
            </w:r>
          </w:p>
        </w:tc>
        <w:tc>
          <w:tcPr>
            <w:tcW w:w="6811" w:type="dxa"/>
            <w:tcBorders>
              <w:top w:val="single" w:sz="4" w:space="0" w:color="auto"/>
              <w:left w:val="single" w:sz="4" w:space="0" w:color="auto"/>
              <w:bottom w:val="single" w:sz="4" w:space="0" w:color="auto"/>
            </w:tcBorders>
            <w:vAlign w:val="center"/>
          </w:tcPr>
          <w:p w:rsidR="00B21AED" w:rsidRPr="00370D42" w:rsidRDefault="00385047" w:rsidP="00B21AED">
            <w:pP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４６</w:t>
            </w:r>
          </w:p>
        </w:tc>
      </w:tr>
      <w:tr w:rsidR="00370D42" w:rsidRPr="00370D42">
        <w:trPr>
          <w:trHeight w:val="630"/>
        </w:trPr>
        <w:tc>
          <w:tcPr>
            <w:tcW w:w="2178" w:type="dxa"/>
            <w:tcBorders>
              <w:top w:val="single" w:sz="4" w:space="0" w:color="auto"/>
              <w:bottom w:val="single" w:sz="4" w:space="0" w:color="auto"/>
              <w:right w:val="single" w:sz="4" w:space="0" w:color="auto"/>
            </w:tcBorders>
            <w:vAlign w:val="center"/>
          </w:tcPr>
          <w:p w:rsidR="00B21AED" w:rsidRPr="00370D42" w:rsidRDefault="00B21AED" w:rsidP="001F1268">
            <w:pPr>
              <w:jc w:val="center"/>
              <w:rPr>
                <w:rFonts w:ascii="ＭＳ ゴシック" w:eastAsia="ＭＳ ゴシック" w:hAnsi="ＭＳ ゴシック"/>
                <w:sz w:val="22"/>
                <w:szCs w:val="22"/>
              </w:rPr>
            </w:pPr>
            <w:r w:rsidRPr="00370D42">
              <w:rPr>
                <w:rFonts w:ascii="ＭＳ ゴシック" w:eastAsia="ＭＳ ゴシック" w:hAnsi="ＭＳ ゴシック" w:hint="eastAsia"/>
                <w:spacing w:val="87"/>
                <w:kern w:val="0"/>
                <w:sz w:val="22"/>
                <w:szCs w:val="22"/>
                <w:fitText w:val="1800" w:id="-753217789"/>
              </w:rPr>
              <w:t>指導年月</w:t>
            </w:r>
            <w:r w:rsidRPr="00370D42">
              <w:rPr>
                <w:rFonts w:ascii="ＭＳ ゴシック" w:eastAsia="ＭＳ ゴシック" w:hAnsi="ＭＳ ゴシック" w:hint="eastAsia"/>
                <w:spacing w:val="2"/>
                <w:kern w:val="0"/>
                <w:sz w:val="22"/>
                <w:szCs w:val="22"/>
                <w:fitText w:val="1800" w:id="-753217789"/>
              </w:rPr>
              <w:t>日</w:t>
            </w:r>
          </w:p>
        </w:tc>
        <w:tc>
          <w:tcPr>
            <w:tcW w:w="6811" w:type="dxa"/>
            <w:tcBorders>
              <w:top w:val="single" w:sz="4" w:space="0" w:color="auto"/>
              <w:left w:val="single" w:sz="4" w:space="0" w:color="auto"/>
              <w:bottom w:val="single" w:sz="4" w:space="0" w:color="auto"/>
            </w:tcBorders>
            <w:vAlign w:val="center"/>
          </w:tcPr>
          <w:p w:rsidR="00831C9F" w:rsidRPr="00370D42" w:rsidRDefault="00385047" w:rsidP="00C56114">
            <w:pPr>
              <w:ind w:firstLineChars="200" w:firstLine="440"/>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年　　月　　日　～　</w:t>
            </w:r>
            <w:r w:rsidR="00C56114" w:rsidRPr="00370D42">
              <w:rPr>
                <w:rFonts w:ascii="ＭＳ ゴシック" w:eastAsia="ＭＳ ゴシック" w:hAnsi="ＭＳ ゴシック" w:hint="eastAsia"/>
                <w:sz w:val="22"/>
                <w:szCs w:val="22"/>
              </w:rPr>
              <w:t xml:space="preserve">　</w:t>
            </w:r>
            <w:r w:rsidR="00C56114"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 xml:space="preserve">　　年　　月　　日</w:t>
            </w:r>
          </w:p>
        </w:tc>
      </w:tr>
      <w:tr w:rsidR="00370D42" w:rsidRPr="00370D42">
        <w:trPr>
          <w:trHeight w:val="603"/>
        </w:trPr>
        <w:tc>
          <w:tcPr>
            <w:tcW w:w="2178" w:type="dxa"/>
            <w:tcBorders>
              <w:top w:val="single" w:sz="4" w:space="0" w:color="auto"/>
              <w:bottom w:val="single" w:sz="18" w:space="0" w:color="auto"/>
              <w:right w:val="single" w:sz="4" w:space="0" w:color="auto"/>
            </w:tcBorders>
            <w:vAlign w:val="center"/>
          </w:tcPr>
          <w:p w:rsidR="00831C9F" w:rsidRPr="00370D42" w:rsidRDefault="00831C9F" w:rsidP="001F1268">
            <w:pPr>
              <w:jc w:val="center"/>
              <w:rPr>
                <w:rFonts w:ascii="ＭＳ ゴシック" w:eastAsia="ＭＳ ゴシック" w:hAnsi="ＭＳ ゴシック"/>
                <w:kern w:val="0"/>
                <w:sz w:val="22"/>
                <w:szCs w:val="22"/>
              </w:rPr>
            </w:pPr>
            <w:r w:rsidRPr="00370D42">
              <w:rPr>
                <w:rFonts w:ascii="ＭＳ ゴシック" w:eastAsia="ＭＳ ゴシック" w:hAnsi="ＭＳ ゴシック" w:hint="eastAsia"/>
                <w:spacing w:val="3"/>
                <w:w w:val="81"/>
                <w:kern w:val="0"/>
                <w:sz w:val="22"/>
                <w:szCs w:val="22"/>
                <w:fitText w:val="1800" w:id="58895104"/>
              </w:rPr>
              <w:t>記入者及び担当者氏</w:t>
            </w:r>
            <w:r w:rsidRPr="00370D42">
              <w:rPr>
                <w:rFonts w:ascii="ＭＳ ゴシック" w:eastAsia="ＭＳ ゴシック" w:hAnsi="ＭＳ ゴシック" w:hint="eastAsia"/>
                <w:spacing w:val="-12"/>
                <w:w w:val="81"/>
                <w:kern w:val="0"/>
                <w:sz w:val="22"/>
                <w:szCs w:val="22"/>
                <w:fitText w:val="1800" w:id="58895104"/>
              </w:rPr>
              <w:t>名</w:t>
            </w:r>
          </w:p>
        </w:tc>
        <w:tc>
          <w:tcPr>
            <w:tcW w:w="6811" w:type="dxa"/>
            <w:tcBorders>
              <w:top w:val="single" w:sz="4" w:space="0" w:color="auto"/>
              <w:left w:val="single" w:sz="4" w:space="0" w:color="auto"/>
              <w:bottom w:val="single" w:sz="18" w:space="0" w:color="auto"/>
            </w:tcBorders>
            <w:vAlign w:val="center"/>
          </w:tcPr>
          <w:p w:rsidR="00831C9F" w:rsidRPr="00370D42" w:rsidRDefault="00831C9F" w:rsidP="00B21AED">
            <w:pPr>
              <w:rPr>
                <w:rFonts w:ascii="ＭＳ ゴシック" w:eastAsia="ＭＳ ゴシック" w:hAnsi="ＭＳ ゴシック"/>
                <w:sz w:val="22"/>
                <w:szCs w:val="22"/>
              </w:rPr>
            </w:pPr>
          </w:p>
        </w:tc>
      </w:tr>
      <w:tr w:rsidR="00370D42" w:rsidRPr="00370D42" w:rsidTr="00B819E0">
        <w:trPr>
          <w:trHeight w:val="624"/>
        </w:trPr>
        <w:tc>
          <w:tcPr>
            <w:tcW w:w="2178" w:type="dxa"/>
            <w:vMerge w:val="restart"/>
            <w:tcBorders>
              <w:top w:val="single" w:sz="18" w:space="0" w:color="auto"/>
              <w:left w:val="single" w:sz="4" w:space="0" w:color="auto"/>
              <w:right w:val="single" w:sz="4" w:space="0" w:color="auto"/>
            </w:tcBorders>
            <w:vAlign w:val="center"/>
          </w:tcPr>
          <w:p w:rsidR="00C05000" w:rsidRPr="00370D42" w:rsidRDefault="00C05000" w:rsidP="00C05000">
            <w:pPr>
              <w:jc w:val="center"/>
              <w:rPr>
                <w:rFonts w:ascii="ＭＳ ゴシック" w:eastAsia="ＭＳ ゴシック" w:hAnsi="ＭＳ ゴシック"/>
                <w:kern w:val="0"/>
                <w:sz w:val="22"/>
                <w:szCs w:val="22"/>
              </w:rPr>
            </w:pPr>
            <w:r w:rsidRPr="00370D42">
              <w:rPr>
                <w:rFonts w:ascii="ＭＳ ゴシック" w:eastAsia="ＭＳ ゴシック" w:hAnsi="ＭＳ ゴシック" w:hint="eastAsia"/>
                <w:spacing w:val="330"/>
                <w:kern w:val="0"/>
                <w:sz w:val="22"/>
                <w:szCs w:val="22"/>
                <w:fitText w:val="1980" w:id="-753216512"/>
              </w:rPr>
              <w:t>立会</w:t>
            </w:r>
            <w:r w:rsidRPr="00370D42">
              <w:rPr>
                <w:rFonts w:ascii="ＭＳ ゴシック" w:eastAsia="ＭＳ ゴシック" w:hAnsi="ＭＳ ゴシック" w:hint="eastAsia"/>
                <w:kern w:val="0"/>
                <w:sz w:val="22"/>
                <w:szCs w:val="22"/>
                <w:fitText w:val="1980" w:id="-753216512"/>
              </w:rPr>
              <w:t>者</w:t>
            </w:r>
          </w:p>
          <w:p w:rsidR="00C05000" w:rsidRPr="00370D42" w:rsidRDefault="00C05000" w:rsidP="00C05000">
            <w:pPr>
              <w:jc w:val="center"/>
              <w:rPr>
                <w:rFonts w:ascii="ＭＳ ゴシック" w:eastAsia="ＭＳ ゴシック" w:hAnsi="ＭＳ ゴシック"/>
                <w:kern w:val="0"/>
                <w:sz w:val="22"/>
                <w:szCs w:val="22"/>
              </w:rPr>
            </w:pPr>
          </w:p>
          <w:p w:rsidR="00C05000" w:rsidRPr="00370D42" w:rsidRDefault="00C05000" w:rsidP="00C05000">
            <w:pPr>
              <w:jc w:val="center"/>
              <w:rPr>
                <w:rFonts w:ascii="ＭＳ ゴシック" w:eastAsia="ＭＳ ゴシック" w:hAnsi="ＭＳ ゴシック"/>
                <w:kern w:val="0"/>
                <w:sz w:val="22"/>
                <w:szCs w:val="22"/>
              </w:rPr>
            </w:pPr>
            <w:r w:rsidRPr="00370D42">
              <w:rPr>
                <w:rFonts w:ascii="ＭＳ ゴシック" w:eastAsia="ＭＳ ゴシック" w:hAnsi="ＭＳ ゴシック" w:hint="eastAsia"/>
                <w:kern w:val="0"/>
                <w:sz w:val="22"/>
                <w:szCs w:val="22"/>
              </w:rPr>
              <w:t>（事業所側）</w:t>
            </w:r>
          </w:p>
        </w:tc>
        <w:tc>
          <w:tcPr>
            <w:tcW w:w="6811" w:type="dxa"/>
            <w:tcBorders>
              <w:top w:val="single" w:sz="18" w:space="0" w:color="auto"/>
              <w:left w:val="single" w:sz="4" w:space="0" w:color="auto"/>
              <w:bottom w:val="single" w:sz="4" w:space="0" w:color="auto"/>
              <w:right w:val="single" w:sz="4" w:space="0" w:color="auto"/>
            </w:tcBorders>
            <w:vAlign w:val="center"/>
          </w:tcPr>
          <w:p w:rsidR="00C05000" w:rsidRPr="00370D42" w:rsidRDefault="00C05000" w:rsidP="00C05000">
            <w:pP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職</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氏</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p>
        </w:tc>
      </w:tr>
      <w:tr w:rsidR="00370D42" w:rsidRPr="00370D42" w:rsidTr="00B819E0">
        <w:trPr>
          <w:trHeight w:val="624"/>
        </w:trPr>
        <w:tc>
          <w:tcPr>
            <w:tcW w:w="2178" w:type="dxa"/>
            <w:vMerge/>
            <w:tcBorders>
              <w:left w:val="single" w:sz="4" w:space="0" w:color="auto"/>
              <w:right w:val="single" w:sz="4" w:space="0" w:color="auto"/>
            </w:tcBorders>
          </w:tcPr>
          <w:p w:rsidR="00C05000" w:rsidRPr="00370D42" w:rsidRDefault="00C05000" w:rsidP="001F1268">
            <w:pPr>
              <w:jc w:val="center"/>
              <w:rPr>
                <w:rFonts w:ascii="ＭＳ ゴシック" w:eastAsia="ＭＳ ゴシック" w:hAnsi="ＭＳ ゴシック"/>
                <w:kern w:val="0"/>
                <w:sz w:val="22"/>
                <w:szCs w:val="22"/>
              </w:rPr>
            </w:pPr>
          </w:p>
        </w:tc>
        <w:tc>
          <w:tcPr>
            <w:tcW w:w="6811" w:type="dxa"/>
            <w:tcBorders>
              <w:top w:val="single" w:sz="4" w:space="0" w:color="auto"/>
              <w:left w:val="single" w:sz="4" w:space="0" w:color="auto"/>
              <w:bottom w:val="single" w:sz="4" w:space="0" w:color="auto"/>
              <w:right w:val="single" w:sz="4" w:space="0" w:color="auto"/>
            </w:tcBorders>
            <w:vAlign w:val="center"/>
          </w:tcPr>
          <w:p w:rsidR="00C05000" w:rsidRPr="00370D42" w:rsidRDefault="00C05000" w:rsidP="00C05000">
            <w:pP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職</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氏</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p>
        </w:tc>
      </w:tr>
      <w:tr w:rsidR="00370D42" w:rsidRPr="00370D42" w:rsidTr="00B819E0">
        <w:trPr>
          <w:trHeight w:val="624"/>
        </w:trPr>
        <w:tc>
          <w:tcPr>
            <w:tcW w:w="2178" w:type="dxa"/>
            <w:vMerge/>
            <w:tcBorders>
              <w:left w:val="single" w:sz="4" w:space="0" w:color="auto"/>
              <w:right w:val="single" w:sz="4" w:space="0" w:color="auto"/>
            </w:tcBorders>
          </w:tcPr>
          <w:p w:rsidR="00C05000" w:rsidRPr="00370D42" w:rsidRDefault="00C05000" w:rsidP="001F1268">
            <w:pPr>
              <w:jc w:val="center"/>
              <w:rPr>
                <w:rFonts w:ascii="ＭＳ ゴシック" w:eastAsia="ＭＳ ゴシック" w:hAnsi="ＭＳ ゴシック"/>
                <w:kern w:val="0"/>
                <w:sz w:val="22"/>
                <w:szCs w:val="22"/>
              </w:rPr>
            </w:pPr>
          </w:p>
        </w:tc>
        <w:tc>
          <w:tcPr>
            <w:tcW w:w="6811" w:type="dxa"/>
            <w:tcBorders>
              <w:top w:val="single" w:sz="4" w:space="0" w:color="auto"/>
              <w:left w:val="single" w:sz="4" w:space="0" w:color="auto"/>
              <w:bottom w:val="single" w:sz="4" w:space="0" w:color="auto"/>
              <w:right w:val="single" w:sz="4" w:space="0" w:color="auto"/>
            </w:tcBorders>
            <w:vAlign w:val="center"/>
          </w:tcPr>
          <w:p w:rsidR="00C05000" w:rsidRPr="00370D42" w:rsidRDefault="00C05000" w:rsidP="00C05000">
            <w:pP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職</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氏</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p>
        </w:tc>
      </w:tr>
      <w:tr w:rsidR="00370D42" w:rsidRPr="00370D42" w:rsidTr="00B819E0">
        <w:trPr>
          <w:trHeight w:val="624"/>
        </w:trPr>
        <w:tc>
          <w:tcPr>
            <w:tcW w:w="2178" w:type="dxa"/>
            <w:vMerge/>
            <w:tcBorders>
              <w:left w:val="single" w:sz="4" w:space="0" w:color="auto"/>
              <w:right w:val="single" w:sz="4" w:space="0" w:color="auto"/>
            </w:tcBorders>
          </w:tcPr>
          <w:p w:rsidR="00C05000" w:rsidRPr="00370D42" w:rsidRDefault="00C05000" w:rsidP="001F1268">
            <w:pPr>
              <w:jc w:val="center"/>
              <w:rPr>
                <w:rFonts w:ascii="ＭＳ ゴシック" w:eastAsia="ＭＳ ゴシック" w:hAnsi="ＭＳ ゴシック"/>
                <w:kern w:val="0"/>
                <w:sz w:val="22"/>
                <w:szCs w:val="22"/>
              </w:rPr>
            </w:pPr>
          </w:p>
        </w:tc>
        <w:tc>
          <w:tcPr>
            <w:tcW w:w="6811" w:type="dxa"/>
            <w:tcBorders>
              <w:top w:val="single" w:sz="4" w:space="0" w:color="auto"/>
              <w:left w:val="single" w:sz="4" w:space="0" w:color="auto"/>
              <w:bottom w:val="single" w:sz="4" w:space="0" w:color="auto"/>
              <w:right w:val="single" w:sz="4" w:space="0" w:color="auto"/>
            </w:tcBorders>
            <w:vAlign w:val="center"/>
          </w:tcPr>
          <w:p w:rsidR="00C05000" w:rsidRPr="00370D42" w:rsidRDefault="00C05000" w:rsidP="00C05000">
            <w:pP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職</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氏</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p>
        </w:tc>
      </w:tr>
      <w:tr w:rsidR="00370D42" w:rsidRPr="00370D42" w:rsidTr="00B819E0">
        <w:trPr>
          <w:trHeight w:val="624"/>
        </w:trPr>
        <w:tc>
          <w:tcPr>
            <w:tcW w:w="2178" w:type="dxa"/>
            <w:vMerge/>
            <w:tcBorders>
              <w:left w:val="single" w:sz="4" w:space="0" w:color="auto"/>
              <w:bottom w:val="single" w:sz="4" w:space="0" w:color="auto"/>
              <w:right w:val="single" w:sz="4" w:space="0" w:color="auto"/>
            </w:tcBorders>
          </w:tcPr>
          <w:p w:rsidR="00C05000" w:rsidRPr="00370D42" w:rsidRDefault="00C05000" w:rsidP="001F1268">
            <w:pPr>
              <w:jc w:val="center"/>
              <w:rPr>
                <w:rFonts w:ascii="ＭＳ ゴシック" w:eastAsia="ＭＳ ゴシック" w:hAnsi="ＭＳ ゴシック"/>
                <w:kern w:val="0"/>
                <w:sz w:val="22"/>
                <w:szCs w:val="22"/>
              </w:rPr>
            </w:pPr>
          </w:p>
        </w:tc>
        <w:tc>
          <w:tcPr>
            <w:tcW w:w="6811" w:type="dxa"/>
            <w:tcBorders>
              <w:top w:val="single" w:sz="4" w:space="0" w:color="auto"/>
              <w:left w:val="single" w:sz="4" w:space="0" w:color="auto"/>
              <w:bottom w:val="single" w:sz="4" w:space="0" w:color="auto"/>
              <w:right w:val="single" w:sz="4" w:space="0" w:color="auto"/>
            </w:tcBorders>
            <w:vAlign w:val="center"/>
          </w:tcPr>
          <w:p w:rsidR="00C05000" w:rsidRPr="00370D42" w:rsidRDefault="00C05000" w:rsidP="00C05000">
            <w:pP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職</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氏</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p>
        </w:tc>
      </w:tr>
      <w:tr w:rsidR="00370D42" w:rsidRPr="00370D42" w:rsidTr="00B819E0">
        <w:trPr>
          <w:trHeight w:val="624"/>
        </w:trPr>
        <w:tc>
          <w:tcPr>
            <w:tcW w:w="2178" w:type="dxa"/>
            <w:vMerge w:val="restart"/>
            <w:tcBorders>
              <w:top w:val="single" w:sz="4" w:space="0" w:color="auto"/>
              <w:left w:val="single" w:sz="4" w:space="0" w:color="auto"/>
              <w:right w:val="single" w:sz="4" w:space="0" w:color="auto"/>
            </w:tcBorders>
            <w:vAlign w:val="center"/>
          </w:tcPr>
          <w:p w:rsidR="006809F9" w:rsidRPr="00370D42" w:rsidRDefault="006809F9" w:rsidP="003932B0">
            <w:pPr>
              <w:jc w:val="center"/>
              <w:rPr>
                <w:rFonts w:ascii="ＭＳ ゴシック" w:eastAsia="ＭＳ ゴシック" w:hAnsi="ＭＳ ゴシック"/>
                <w:kern w:val="0"/>
                <w:sz w:val="22"/>
                <w:szCs w:val="22"/>
              </w:rPr>
            </w:pPr>
            <w:r w:rsidRPr="00370D42">
              <w:rPr>
                <w:rFonts w:ascii="ＭＳ ゴシック" w:eastAsia="ＭＳ ゴシック" w:hAnsi="ＭＳ ゴシック" w:hint="eastAsia"/>
                <w:spacing w:val="330"/>
                <w:kern w:val="0"/>
                <w:sz w:val="22"/>
                <w:szCs w:val="22"/>
                <w:fitText w:val="1980" w:id="-753216000"/>
              </w:rPr>
              <w:t>指導</w:t>
            </w:r>
            <w:r w:rsidRPr="00370D42">
              <w:rPr>
                <w:rFonts w:ascii="ＭＳ ゴシック" w:eastAsia="ＭＳ ゴシック" w:hAnsi="ＭＳ ゴシック" w:hint="eastAsia"/>
                <w:kern w:val="0"/>
                <w:sz w:val="22"/>
                <w:szCs w:val="22"/>
                <w:fitText w:val="1980" w:id="-753216000"/>
              </w:rPr>
              <w:t>班</w:t>
            </w:r>
          </w:p>
          <w:p w:rsidR="006809F9" w:rsidRPr="00370D42" w:rsidRDefault="006809F9" w:rsidP="003932B0">
            <w:pPr>
              <w:jc w:val="center"/>
              <w:rPr>
                <w:rFonts w:ascii="ＭＳ ゴシック" w:eastAsia="ＭＳ ゴシック" w:hAnsi="ＭＳ ゴシック"/>
                <w:kern w:val="0"/>
                <w:sz w:val="22"/>
                <w:szCs w:val="22"/>
              </w:rPr>
            </w:pPr>
          </w:p>
          <w:p w:rsidR="006809F9" w:rsidRPr="00370D42" w:rsidRDefault="006809F9" w:rsidP="003932B0">
            <w:pPr>
              <w:jc w:val="center"/>
              <w:rPr>
                <w:rFonts w:ascii="ＭＳ ゴシック" w:eastAsia="ＭＳ ゴシック" w:hAnsi="ＭＳ ゴシック"/>
                <w:kern w:val="0"/>
                <w:sz w:val="22"/>
                <w:szCs w:val="22"/>
              </w:rPr>
            </w:pPr>
            <w:r w:rsidRPr="00370D42">
              <w:rPr>
                <w:rFonts w:ascii="ＭＳ ゴシック" w:eastAsia="ＭＳ ゴシック" w:hAnsi="ＭＳ ゴシック" w:hint="eastAsia"/>
                <w:kern w:val="0"/>
                <w:sz w:val="22"/>
                <w:szCs w:val="22"/>
              </w:rPr>
              <w:t>（県　　側）</w:t>
            </w:r>
          </w:p>
        </w:tc>
        <w:tc>
          <w:tcPr>
            <w:tcW w:w="6811" w:type="dxa"/>
            <w:tcBorders>
              <w:top w:val="single" w:sz="4" w:space="0" w:color="auto"/>
              <w:left w:val="single" w:sz="4" w:space="0" w:color="auto"/>
              <w:bottom w:val="single" w:sz="4" w:space="0" w:color="auto"/>
              <w:right w:val="single" w:sz="4" w:space="0" w:color="auto"/>
            </w:tcBorders>
            <w:vAlign w:val="center"/>
          </w:tcPr>
          <w:p w:rsidR="006809F9" w:rsidRPr="00370D42" w:rsidRDefault="006809F9" w:rsidP="00B21AED">
            <w:pP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（班長）職</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r w:rsidR="0073615E"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氏</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p>
        </w:tc>
      </w:tr>
      <w:tr w:rsidR="00370D42" w:rsidRPr="00370D42" w:rsidTr="00B819E0">
        <w:trPr>
          <w:trHeight w:val="624"/>
        </w:trPr>
        <w:tc>
          <w:tcPr>
            <w:tcW w:w="2178" w:type="dxa"/>
            <w:vMerge/>
            <w:tcBorders>
              <w:left w:val="single" w:sz="4" w:space="0" w:color="auto"/>
              <w:right w:val="single" w:sz="4" w:space="0" w:color="auto"/>
            </w:tcBorders>
          </w:tcPr>
          <w:p w:rsidR="006809F9" w:rsidRPr="00370D42" w:rsidRDefault="006809F9" w:rsidP="001F1268">
            <w:pPr>
              <w:jc w:val="center"/>
              <w:rPr>
                <w:rFonts w:ascii="ＭＳ ゴシック" w:eastAsia="ＭＳ ゴシック" w:hAnsi="ＭＳ ゴシック"/>
                <w:kern w:val="0"/>
                <w:sz w:val="22"/>
                <w:szCs w:val="22"/>
              </w:rPr>
            </w:pPr>
          </w:p>
        </w:tc>
        <w:tc>
          <w:tcPr>
            <w:tcW w:w="6811" w:type="dxa"/>
            <w:tcBorders>
              <w:top w:val="single" w:sz="4" w:space="0" w:color="auto"/>
              <w:left w:val="single" w:sz="4" w:space="0" w:color="auto"/>
              <w:bottom w:val="single" w:sz="4" w:space="0" w:color="auto"/>
              <w:right w:val="single" w:sz="4" w:space="0" w:color="auto"/>
            </w:tcBorders>
            <w:vAlign w:val="center"/>
          </w:tcPr>
          <w:p w:rsidR="006809F9" w:rsidRPr="00370D42" w:rsidRDefault="006809F9" w:rsidP="00B21AED">
            <w:pP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（班</w:t>
            </w:r>
            <w:r w:rsidR="00597C68" w:rsidRPr="00370D42">
              <w:rPr>
                <w:rFonts w:ascii="ＭＳ ゴシック" w:eastAsia="ＭＳ ゴシック" w:hAnsi="ＭＳ ゴシック" w:hint="eastAsia"/>
                <w:sz w:val="22"/>
                <w:szCs w:val="22"/>
              </w:rPr>
              <w:t>員</w:t>
            </w:r>
            <w:r w:rsidRPr="00370D42">
              <w:rPr>
                <w:rFonts w:ascii="ＭＳ ゴシック" w:eastAsia="ＭＳ ゴシック" w:hAnsi="ＭＳ ゴシック" w:hint="eastAsia"/>
                <w:sz w:val="22"/>
                <w:szCs w:val="22"/>
              </w:rPr>
              <w:t>）職</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r w:rsidR="0073615E"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氏</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p>
        </w:tc>
      </w:tr>
      <w:tr w:rsidR="00370D42" w:rsidRPr="00370D42" w:rsidTr="00B819E0">
        <w:trPr>
          <w:trHeight w:val="624"/>
        </w:trPr>
        <w:tc>
          <w:tcPr>
            <w:tcW w:w="2178" w:type="dxa"/>
            <w:vMerge/>
            <w:tcBorders>
              <w:left w:val="single" w:sz="4" w:space="0" w:color="auto"/>
              <w:right w:val="single" w:sz="4" w:space="0" w:color="auto"/>
            </w:tcBorders>
          </w:tcPr>
          <w:p w:rsidR="006809F9" w:rsidRPr="00370D42" w:rsidRDefault="006809F9" w:rsidP="001F1268">
            <w:pPr>
              <w:jc w:val="center"/>
              <w:rPr>
                <w:rFonts w:ascii="ＭＳ ゴシック" w:eastAsia="ＭＳ ゴシック" w:hAnsi="ＭＳ ゴシック"/>
                <w:kern w:val="0"/>
                <w:sz w:val="22"/>
                <w:szCs w:val="22"/>
              </w:rPr>
            </w:pPr>
          </w:p>
        </w:tc>
        <w:tc>
          <w:tcPr>
            <w:tcW w:w="6811" w:type="dxa"/>
            <w:tcBorders>
              <w:top w:val="single" w:sz="4" w:space="0" w:color="auto"/>
              <w:left w:val="single" w:sz="4" w:space="0" w:color="auto"/>
              <w:bottom w:val="single" w:sz="4" w:space="0" w:color="auto"/>
              <w:right w:val="single" w:sz="4" w:space="0" w:color="auto"/>
            </w:tcBorders>
            <w:vAlign w:val="center"/>
          </w:tcPr>
          <w:p w:rsidR="006809F9" w:rsidRPr="00370D42" w:rsidRDefault="006809F9" w:rsidP="00B21AED">
            <w:pP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（班</w:t>
            </w:r>
            <w:r w:rsidR="00597C68" w:rsidRPr="00370D42">
              <w:rPr>
                <w:rFonts w:ascii="ＭＳ ゴシック" w:eastAsia="ＭＳ ゴシック" w:hAnsi="ＭＳ ゴシック" w:hint="eastAsia"/>
                <w:sz w:val="22"/>
                <w:szCs w:val="22"/>
              </w:rPr>
              <w:t>員</w:t>
            </w:r>
            <w:r w:rsidRPr="00370D42">
              <w:rPr>
                <w:rFonts w:ascii="ＭＳ ゴシック" w:eastAsia="ＭＳ ゴシック" w:hAnsi="ＭＳ ゴシック" w:hint="eastAsia"/>
                <w:sz w:val="22"/>
                <w:szCs w:val="22"/>
              </w:rPr>
              <w:t>）職</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r w:rsidR="0073615E"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氏</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p>
        </w:tc>
      </w:tr>
      <w:tr w:rsidR="00370D42" w:rsidRPr="00370D42" w:rsidTr="00B819E0">
        <w:trPr>
          <w:trHeight w:val="624"/>
        </w:trPr>
        <w:tc>
          <w:tcPr>
            <w:tcW w:w="2178" w:type="dxa"/>
            <w:vMerge/>
            <w:tcBorders>
              <w:left w:val="single" w:sz="4" w:space="0" w:color="auto"/>
              <w:bottom w:val="single" w:sz="4" w:space="0" w:color="auto"/>
              <w:right w:val="single" w:sz="4" w:space="0" w:color="auto"/>
            </w:tcBorders>
          </w:tcPr>
          <w:p w:rsidR="006809F9" w:rsidRPr="00370D42" w:rsidRDefault="006809F9" w:rsidP="001F1268">
            <w:pPr>
              <w:jc w:val="center"/>
              <w:rPr>
                <w:rFonts w:ascii="ＭＳ ゴシック" w:eastAsia="ＭＳ ゴシック" w:hAnsi="ＭＳ ゴシック"/>
                <w:kern w:val="0"/>
                <w:sz w:val="22"/>
                <w:szCs w:val="22"/>
              </w:rPr>
            </w:pPr>
          </w:p>
        </w:tc>
        <w:tc>
          <w:tcPr>
            <w:tcW w:w="6811" w:type="dxa"/>
            <w:tcBorders>
              <w:top w:val="single" w:sz="4" w:space="0" w:color="auto"/>
              <w:left w:val="single" w:sz="4" w:space="0" w:color="auto"/>
              <w:bottom w:val="single" w:sz="4" w:space="0" w:color="auto"/>
              <w:right w:val="single" w:sz="4" w:space="0" w:color="auto"/>
            </w:tcBorders>
            <w:vAlign w:val="center"/>
          </w:tcPr>
          <w:p w:rsidR="006809F9" w:rsidRPr="00370D42" w:rsidRDefault="006809F9" w:rsidP="00B21AED">
            <w:pP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（班</w:t>
            </w:r>
            <w:r w:rsidR="00597C68" w:rsidRPr="00370D42">
              <w:rPr>
                <w:rFonts w:ascii="ＭＳ ゴシック" w:eastAsia="ＭＳ ゴシック" w:hAnsi="ＭＳ ゴシック" w:hint="eastAsia"/>
                <w:sz w:val="22"/>
                <w:szCs w:val="22"/>
              </w:rPr>
              <w:t>員</w:t>
            </w:r>
            <w:r w:rsidRPr="00370D42">
              <w:rPr>
                <w:rFonts w:ascii="ＭＳ ゴシック" w:eastAsia="ＭＳ ゴシック" w:hAnsi="ＭＳ ゴシック" w:hint="eastAsia"/>
                <w:sz w:val="22"/>
                <w:szCs w:val="22"/>
              </w:rPr>
              <w:t>）職</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r w:rsidR="0073615E"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氏</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p>
        </w:tc>
      </w:tr>
    </w:tbl>
    <w:p w:rsidR="00CB45ED" w:rsidRPr="00370D42" w:rsidRDefault="00CB45ED" w:rsidP="00CB45ED">
      <w:pPr>
        <w:ind w:firstLineChars="100" w:firstLine="220"/>
        <w:rPr>
          <w:rFonts w:ascii="ＭＳ ゴシック" w:eastAsia="ＭＳ ゴシック" w:hAnsi="ＭＳ ゴシック"/>
          <w:sz w:val="22"/>
          <w:szCs w:val="22"/>
        </w:rPr>
      </w:pPr>
      <w:r w:rsidRPr="00370D42">
        <w:rPr>
          <w:rFonts w:ascii="ＭＳ ゴシック" w:eastAsia="ＭＳ ゴシック" w:hAnsi="ＭＳ ゴシック" w:cs="ＭＳ 明朝" w:hint="eastAsia"/>
          <w:sz w:val="22"/>
          <w:szCs w:val="22"/>
        </w:rPr>
        <w:t>※　太枠内のみ</w:t>
      </w:r>
      <w:r w:rsidRPr="00370D42">
        <w:rPr>
          <w:rFonts w:ascii="ＭＳ ゴシック" w:eastAsia="ＭＳ ゴシック" w:hAnsi="ＭＳ ゴシック" w:hint="eastAsia"/>
          <w:sz w:val="22"/>
          <w:szCs w:val="22"/>
        </w:rPr>
        <w:t>事業所において御記入ください。</w:t>
      </w:r>
    </w:p>
    <w:p w:rsidR="0016199C" w:rsidRPr="00370D42" w:rsidRDefault="0016199C" w:rsidP="00CB45ED">
      <w:pPr>
        <w:ind w:firstLineChars="100" w:firstLine="220"/>
        <w:rPr>
          <w:rFonts w:ascii="ＭＳ ゴシック" w:eastAsia="ＭＳ ゴシック" w:hAnsi="ＭＳ ゴシック"/>
          <w:sz w:val="22"/>
          <w:szCs w:val="22"/>
        </w:rPr>
        <w:sectPr w:rsidR="0016199C" w:rsidRPr="00370D42" w:rsidSect="007223D7">
          <w:footerReference w:type="even" r:id="rId8"/>
          <w:footerReference w:type="first" r:id="rId9"/>
          <w:pgSz w:w="11906" w:h="16838" w:code="9"/>
          <w:pgMar w:top="1134" w:right="1418" w:bottom="1134" w:left="1418" w:header="720" w:footer="720" w:gutter="0"/>
          <w:cols w:space="720"/>
          <w:noEndnote/>
          <w:docGrid w:type="linesAndChars" w:linePitch="316"/>
        </w:sectPr>
      </w:pPr>
    </w:p>
    <w:p w:rsidR="00484887" w:rsidRPr="00370D42" w:rsidRDefault="00484887" w:rsidP="00D86392">
      <w:pPr>
        <w:widowControl/>
        <w:jc w:val="center"/>
        <w:rPr>
          <w:rFonts w:ascii="ＭＳ ゴシック" w:eastAsia="ＭＳ ゴシック" w:hAnsi="ＭＳ ゴシック" w:cs="ＭＳ ゴシック"/>
          <w:kern w:val="0"/>
          <w:sz w:val="24"/>
        </w:rPr>
      </w:pPr>
    </w:p>
    <w:p w:rsidR="00F34A82" w:rsidRPr="00370D42" w:rsidRDefault="00F34A82" w:rsidP="00D86392">
      <w:pPr>
        <w:widowControl/>
        <w:jc w:val="center"/>
        <w:rPr>
          <w:rFonts w:ascii="ＭＳ ゴシック" w:eastAsia="ＭＳ ゴシック" w:hAnsi="ＭＳ ゴシック" w:cs="ＭＳ ゴシック"/>
          <w:kern w:val="0"/>
          <w:sz w:val="24"/>
        </w:rPr>
      </w:pPr>
    </w:p>
    <w:p w:rsidR="00F34A82" w:rsidRPr="00370D42" w:rsidRDefault="00F34A82" w:rsidP="00D86392">
      <w:pPr>
        <w:widowControl/>
        <w:jc w:val="center"/>
        <w:rPr>
          <w:rFonts w:ascii="ＭＳ ゴシック" w:eastAsia="ＭＳ ゴシック" w:hAnsi="ＭＳ ゴシック" w:cs="ＭＳ ゴシック"/>
          <w:kern w:val="0"/>
          <w:sz w:val="24"/>
        </w:rPr>
      </w:pPr>
    </w:p>
    <w:p w:rsidR="00F34A82" w:rsidRPr="00370D42" w:rsidRDefault="00F34A82" w:rsidP="00D86392">
      <w:pPr>
        <w:widowControl/>
        <w:jc w:val="center"/>
        <w:rPr>
          <w:rFonts w:ascii="ＭＳ ゴシック" w:eastAsia="ＭＳ ゴシック" w:hAnsi="ＭＳ ゴシック" w:cs="ＭＳ ゴシック"/>
          <w:kern w:val="0"/>
          <w:sz w:val="24"/>
        </w:rPr>
      </w:pPr>
    </w:p>
    <w:p w:rsidR="00F34A82" w:rsidRPr="00370D42" w:rsidRDefault="00F34A82" w:rsidP="00D86392">
      <w:pPr>
        <w:widowControl/>
        <w:jc w:val="center"/>
        <w:rPr>
          <w:rFonts w:ascii="ＭＳ ゴシック" w:eastAsia="ＭＳ ゴシック" w:hAnsi="ＭＳ ゴシック" w:cs="ＭＳ ゴシック"/>
          <w:kern w:val="0"/>
          <w:sz w:val="24"/>
        </w:rPr>
      </w:pPr>
    </w:p>
    <w:p w:rsidR="00F34A82" w:rsidRPr="00370D42" w:rsidRDefault="00484887" w:rsidP="00F34A82">
      <w:pPr>
        <w:ind w:firstLineChars="1000" w:firstLine="2400"/>
        <w:rPr>
          <w:rFonts w:ascii="ＭＳ ゴシック" w:eastAsia="ＭＳ ゴシック" w:hAnsi="ＭＳ ゴシック"/>
          <w:sz w:val="96"/>
          <w:szCs w:val="96"/>
        </w:rPr>
      </w:pPr>
      <w:r w:rsidRPr="00370D42">
        <w:rPr>
          <w:rFonts w:ascii="ＭＳ ゴシック" w:eastAsia="ＭＳ ゴシック" w:hAnsi="ＭＳ ゴシック" w:cs="ＭＳ ゴシック"/>
          <w:noProof/>
          <w:kern w:val="0"/>
          <w:sz w:val="24"/>
        </w:rPr>
        <mc:AlternateContent>
          <mc:Choice Requires="wps">
            <w:drawing>
              <wp:anchor distT="0" distB="0" distL="114300" distR="114300" simplePos="0" relativeHeight="251659264" behindDoc="0" locked="0" layoutInCell="1" allowOverlap="1">
                <wp:simplePos x="0" y="0"/>
                <wp:positionH relativeFrom="column">
                  <wp:posOffset>2533434</wp:posOffset>
                </wp:positionH>
                <wp:positionV relativeFrom="paragraph">
                  <wp:posOffset>8942719</wp:posOffset>
                </wp:positionV>
                <wp:extent cx="661481" cy="301557"/>
                <wp:effectExtent l="0" t="0" r="5715" b="3810"/>
                <wp:wrapNone/>
                <wp:docPr id="1" name="正方形/長方形 1"/>
                <wp:cNvGraphicFramePr/>
                <a:graphic xmlns:a="http://schemas.openxmlformats.org/drawingml/2006/main">
                  <a:graphicData uri="http://schemas.microsoft.com/office/word/2010/wordprocessingShape">
                    <wps:wsp>
                      <wps:cNvSpPr/>
                      <wps:spPr>
                        <a:xfrm>
                          <a:off x="0" y="0"/>
                          <a:ext cx="661481" cy="3015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6866C" id="正方形/長方形 1" o:spid="_x0000_s1026" style="position:absolute;left:0;text-align:left;margin-left:199.5pt;margin-top:704.15pt;width:52.1pt;height: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" fillcolor="white [3212]" stroked="f" strokeweight="1pt"/>
            </w:pict>
          </mc:Fallback>
        </mc:AlternateContent>
      </w:r>
      <w:r w:rsidR="00F34A82" w:rsidRPr="00370D42">
        <w:rPr>
          <w:rFonts w:ascii="ＭＳ ゴシック" w:eastAsia="ＭＳ ゴシック" w:hAnsi="ＭＳ ゴシック" w:hint="eastAsia"/>
          <w:sz w:val="96"/>
          <w:szCs w:val="96"/>
        </w:rPr>
        <w:t>空　　白</w:t>
      </w:r>
    </w:p>
    <w:p w:rsidR="00484887" w:rsidRPr="00370D42" w:rsidRDefault="00484887">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A1301F" w:rsidRPr="00370D42" w:rsidRDefault="00450E36" w:rsidP="00D86392">
      <w:pPr>
        <w:widowControl/>
        <w:jc w:val="center"/>
        <w:rPr>
          <w:rFonts w:ascii="ＭＳ ゴシック" w:eastAsia="ＭＳ ゴシック" w:hAnsi="ＭＳ ゴシック" w:cs="ＭＳ ゴシック"/>
          <w:kern w:val="0"/>
          <w:sz w:val="24"/>
        </w:rPr>
      </w:pPr>
      <w:r w:rsidRPr="00370D42">
        <w:rPr>
          <w:rFonts w:ascii="ＭＳ ゴシック" w:eastAsia="ＭＳ ゴシック" w:hAnsi="ＭＳ ゴシック" w:cs="ＭＳ ゴシック" w:hint="eastAsia"/>
          <w:kern w:val="0"/>
          <w:sz w:val="24"/>
        </w:rPr>
        <w:lastRenderedPageBreak/>
        <w:t>《目　　次》</w:t>
      </w:r>
    </w:p>
    <w:p w:rsidR="00152C2B" w:rsidRPr="00B41D12" w:rsidRDefault="00152C2B" w:rsidP="00152C2B">
      <w:pPr>
        <w:overflowPunct w:val="0"/>
        <w:spacing w:line="240" w:lineRule="exact"/>
        <w:jc w:val="center"/>
        <w:textAlignment w:val="baseline"/>
        <w:rPr>
          <w:rFonts w:ascii="ＭＳ ゴシック" w:eastAsia="ＭＳ ゴシック" w:hAnsi="ＭＳ ゴシック"/>
          <w:spacing w:val="6"/>
          <w:kern w:val="0"/>
          <w:sz w:val="22"/>
          <w:szCs w:val="22"/>
        </w:rPr>
      </w:pPr>
    </w:p>
    <w:p w:rsidR="00450E36" w:rsidRPr="00B41D12" w:rsidRDefault="00450E36" w:rsidP="00E56ABD">
      <w:pPr>
        <w:overflowPunct w:val="0"/>
        <w:spacing w:line="240" w:lineRule="exact"/>
        <w:textAlignment w:val="baseline"/>
        <w:rPr>
          <w:rFonts w:ascii="ＭＳ ゴシック" w:eastAsia="ＭＳ ゴシック" w:hAnsi="ＭＳ ゴシック"/>
          <w:spacing w:val="6"/>
          <w:kern w:val="0"/>
          <w:sz w:val="22"/>
          <w:szCs w:val="22"/>
        </w:rPr>
      </w:pPr>
      <w:r w:rsidRPr="00B41D12">
        <w:rPr>
          <w:rFonts w:ascii="ＭＳ ゴシック" w:eastAsia="ＭＳ ゴシック" w:hAnsi="ＭＳ ゴシック" w:cs="ＭＳ ゴシック" w:hint="eastAsia"/>
          <w:kern w:val="0"/>
          <w:sz w:val="22"/>
          <w:szCs w:val="22"/>
        </w:rPr>
        <w:t xml:space="preserve">Ⅰ　</w:t>
      </w:r>
      <w:r w:rsidR="009B1336" w:rsidRPr="00B41D12">
        <w:rPr>
          <w:rFonts w:ascii="ＭＳ ゴシック" w:eastAsia="ＭＳ ゴシック" w:hAnsi="ＭＳ ゴシック" w:cs="ＭＳ ゴシック" w:hint="eastAsia"/>
          <w:kern w:val="0"/>
          <w:sz w:val="22"/>
          <w:szCs w:val="22"/>
        </w:rPr>
        <w:t>運営</w:t>
      </w:r>
      <w:r w:rsidRPr="00B41D12">
        <w:rPr>
          <w:rFonts w:ascii="ＭＳ ゴシック" w:eastAsia="ＭＳ ゴシック" w:hAnsi="ＭＳ ゴシック" w:cs="ＭＳ ゴシック" w:hint="eastAsia"/>
          <w:kern w:val="0"/>
          <w:sz w:val="22"/>
          <w:szCs w:val="22"/>
        </w:rPr>
        <w:t>指導当日準備する必要書類</w:t>
      </w:r>
      <w:r w:rsidR="00696A59" w:rsidRPr="00B41D12">
        <w:rPr>
          <w:rFonts w:ascii="ＭＳ ゴシック" w:eastAsia="ＭＳ ゴシック" w:hAnsi="ＭＳ ゴシック" w:cs="ＭＳ ゴシック" w:hint="eastAsia"/>
          <w:kern w:val="0"/>
          <w:sz w:val="22"/>
          <w:szCs w:val="22"/>
        </w:rPr>
        <w:t>・・・・・・・・・・・・・・・・・・・・・　　１</w:t>
      </w:r>
    </w:p>
    <w:p w:rsidR="00450E36" w:rsidRPr="00B41D12" w:rsidRDefault="00450E36" w:rsidP="00E56ABD">
      <w:pPr>
        <w:overflowPunct w:val="0"/>
        <w:spacing w:line="240" w:lineRule="exact"/>
        <w:textAlignment w:val="baseline"/>
        <w:rPr>
          <w:rFonts w:ascii="ＭＳ ゴシック" w:eastAsia="ＭＳ ゴシック" w:hAnsi="ＭＳ ゴシック"/>
          <w:spacing w:val="6"/>
          <w:kern w:val="0"/>
          <w:sz w:val="22"/>
          <w:szCs w:val="22"/>
        </w:rPr>
      </w:pPr>
    </w:p>
    <w:p w:rsidR="00450E36" w:rsidRPr="00B41D12" w:rsidRDefault="00450E36" w:rsidP="00E56ABD">
      <w:pPr>
        <w:overflowPunct w:val="0"/>
        <w:spacing w:line="240" w:lineRule="exact"/>
        <w:textAlignment w:val="baseline"/>
        <w:rPr>
          <w:rFonts w:ascii="ＭＳ ゴシック" w:eastAsia="ＭＳ ゴシック" w:hAnsi="ＭＳ ゴシック"/>
          <w:spacing w:val="6"/>
          <w:kern w:val="0"/>
          <w:sz w:val="22"/>
          <w:szCs w:val="22"/>
        </w:rPr>
      </w:pPr>
      <w:r w:rsidRPr="00B41D12">
        <w:rPr>
          <w:rFonts w:ascii="ＭＳ ゴシック" w:eastAsia="ＭＳ ゴシック" w:hAnsi="ＭＳ ゴシック" w:cs="ＭＳ ゴシック" w:hint="eastAsia"/>
          <w:kern w:val="0"/>
          <w:sz w:val="22"/>
          <w:szCs w:val="22"/>
        </w:rPr>
        <w:t>Ⅱ　主眼事項及び着眼点（指定療養介護）</w:t>
      </w:r>
    </w:p>
    <w:p w:rsidR="00450E36" w:rsidRPr="00370D42" w:rsidRDefault="00450E36" w:rsidP="00E56ABD">
      <w:pPr>
        <w:overflowPunct w:val="0"/>
        <w:spacing w:line="240" w:lineRule="exact"/>
        <w:textAlignment w:val="baseline"/>
        <w:rPr>
          <w:rFonts w:ascii="ＭＳ ゴシック" w:eastAsia="ＭＳ ゴシック" w:hAnsi="ＭＳ ゴシック" w:cs="ＭＳ ゴシック"/>
          <w:kern w:val="0"/>
          <w:sz w:val="22"/>
          <w:szCs w:val="22"/>
        </w:rPr>
      </w:pPr>
      <w:r w:rsidRPr="00B41D12">
        <w:rPr>
          <w:rFonts w:ascii="ＭＳ ゴシック" w:eastAsia="ＭＳ ゴシック" w:hAnsi="ＭＳ ゴシック" w:cs="ＭＳ ゴシック" w:hint="eastAsia"/>
          <w:kern w:val="0"/>
          <w:sz w:val="22"/>
          <w:szCs w:val="22"/>
        </w:rPr>
        <w:t xml:space="preserve">　第</w:t>
      </w:r>
      <w:r w:rsidRPr="00370D42">
        <w:rPr>
          <w:rFonts w:ascii="ＭＳ ゴシック" w:eastAsia="ＭＳ ゴシック" w:hAnsi="ＭＳ ゴシック" w:cs="ＭＳ ゴシック" w:hint="eastAsia"/>
          <w:kern w:val="0"/>
          <w:sz w:val="22"/>
          <w:szCs w:val="22"/>
        </w:rPr>
        <w:t>１　基本方針</w:t>
      </w:r>
      <w:r w:rsidR="00696A59" w:rsidRPr="00370D42">
        <w:rPr>
          <w:rFonts w:ascii="ＭＳ ゴシック" w:eastAsia="ＭＳ ゴシック" w:hAnsi="ＭＳ ゴシック" w:cs="ＭＳ ゴシック" w:hint="eastAsia"/>
          <w:kern w:val="0"/>
          <w:sz w:val="22"/>
          <w:szCs w:val="22"/>
        </w:rPr>
        <w:t>・・・・・・・・・・・・・</w:t>
      </w:r>
      <w:r w:rsidR="00A1253A" w:rsidRPr="00370D42">
        <w:rPr>
          <w:rFonts w:ascii="ＭＳ ゴシック" w:eastAsia="ＭＳ ゴシック" w:hAnsi="ＭＳ ゴシック" w:cs="ＭＳ ゴシック" w:hint="eastAsia"/>
          <w:kern w:val="0"/>
          <w:sz w:val="22"/>
          <w:szCs w:val="22"/>
        </w:rPr>
        <w:t>・・</w:t>
      </w:r>
      <w:r w:rsidR="00696A59" w:rsidRPr="00370D42">
        <w:rPr>
          <w:rFonts w:ascii="ＭＳ ゴシック" w:eastAsia="ＭＳ ゴシック" w:hAnsi="ＭＳ ゴシック" w:cs="ＭＳ ゴシック" w:hint="eastAsia"/>
          <w:kern w:val="0"/>
          <w:sz w:val="22"/>
          <w:szCs w:val="22"/>
        </w:rPr>
        <w:t>・・・・・・・・・・・・・・　　２</w:t>
      </w:r>
    </w:p>
    <w:p w:rsidR="006F5A0C" w:rsidRPr="00370D42" w:rsidRDefault="006F5A0C" w:rsidP="00E56ABD">
      <w:pPr>
        <w:overflowPunct w:val="0"/>
        <w:spacing w:line="240" w:lineRule="exact"/>
        <w:textAlignment w:val="baseline"/>
        <w:rPr>
          <w:rFonts w:ascii="ＭＳ ゴシック" w:eastAsia="ＭＳ ゴシック" w:hAnsi="ＭＳ ゴシック"/>
          <w:spacing w:val="6"/>
          <w:kern w:val="0"/>
          <w:sz w:val="22"/>
          <w:szCs w:val="22"/>
        </w:rPr>
      </w:pPr>
    </w:p>
    <w:p w:rsidR="00450E36" w:rsidRPr="00370D42" w:rsidRDefault="00450E36" w:rsidP="00E56ABD">
      <w:pPr>
        <w:overflowPunct w:val="0"/>
        <w:spacing w:line="240" w:lineRule="exact"/>
        <w:jc w:val="lef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hint="eastAsia"/>
          <w:kern w:val="0"/>
          <w:sz w:val="22"/>
          <w:szCs w:val="22"/>
        </w:rPr>
        <w:t xml:space="preserve">　第２　人員に関する基準</w:t>
      </w:r>
    </w:p>
    <w:p w:rsidR="00450E36" w:rsidRPr="00370D42" w:rsidRDefault="00450E36" w:rsidP="00E56ABD">
      <w:pPr>
        <w:overflowPunct w:val="0"/>
        <w:spacing w:line="240" w:lineRule="exact"/>
        <w:textAlignment w:val="baseline"/>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kern w:val="0"/>
          <w:sz w:val="22"/>
          <w:szCs w:val="22"/>
        </w:rPr>
        <w:t xml:space="preserve">    </w:t>
      </w:r>
      <w:r w:rsidRPr="00370D42">
        <w:rPr>
          <w:rFonts w:ascii="ＭＳ ゴシック" w:eastAsia="ＭＳ ゴシック" w:hAnsi="ＭＳ ゴシック" w:cs="ＭＳ ゴシック" w:hint="eastAsia"/>
          <w:kern w:val="0"/>
          <w:sz w:val="22"/>
          <w:szCs w:val="22"/>
        </w:rPr>
        <w:t xml:space="preserve">　１　</w:t>
      </w:r>
      <w:r w:rsidR="001125B3" w:rsidRPr="00370D42">
        <w:rPr>
          <w:rFonts w:ascii="ＭＳ ゴシック" w:eastAsia="ＭＳ ゴシック" w:hAnsi="ＭＳ ゴシック" w:cs="ＭＳ ゴシック" w:hint="eastAsia"/>
          <w:kern w:val="0"/>
          <w:sz w:val="22"/>
          <w:szCs w:val="22"/>
        </w:rPr>
        <w:t>指定療養介護</w:t>
      </w:r>
      <w:r w:rsidR="001125B3" w:rsidRPr="00370D42">
        <w:rPr>
          <w:rFonts w:ascii="ＭＳ ゴシック" w:eastAsia="ＭＳ ゴシック" w:hAnsi="ＭＳ ゴシック" w:cs="ＭＳ ゴシック"/>
          <w:kern w:val="0"/>
          <w:sz w:val="22"/>
          <w:szCs w:val="22"/>
        </w:rPr>
        <w:t>事業</w:t>
      </w:r>
      <w:r w:rsidR="001125B3" w:rsidRPr="00370D42">
        <w:rPr>
          <w:rFonts w:ascii="ＭＳ ゴシック" w:eastAsia="ＭＳ ゴシック" w:hAnsi="ＭＳ ゴシック" w:cs="ＭＳ ゴシック" w:hint="eastAsia"/>
          <w:kern w:val="0"/>
          <w:sz w:val="22"/>
          <w:szCs w:val="22"/>
        </w:rPr>
        <w:t>所の</w:t>
      </w:r>
      <w:r w:rsidRPr="00370D42">
        <w:rPr>
          <w:rFonts w:ascii="ＭＳ ゴシック" w:eastAsia="ＭＳ ゴシック" w:hAnsi="ＭＳ ゴシック" w:cs="ＭＳ ゴシック" w:hint="eastAsia"/>
          <w:kern w:val="0"/>
          <w:sz w:val="22"/>
          <w:szCs w:val="22"/>
        </w:rPr>
        <w:t>従業者の員数</w:t>
      </w:r>
      <w:r w:rsidR="001125B3" w:rsidRPr="00370D42">
        <w:rPr>
          <w:rFonts w:ascii="ＭＳ ゴシック" w:eastAsia="ＭＳ ゴシック" w:hAnsi="ＭＳ ゴシック" w:cs="ＭＳ ゴシック" w:hint="eastAsia"/>
          <w:kern w:val="0"/>
          <w:sz w:val="22"/>
          <w:szCs w:val="22"/>
        </w:rPr>
        <w:t>・・・・・・・・・・・・・・・</w:t>
      </w:r>
      <w:r w:rsidR="00895F27" w:rsidRPr="00370D42">
        <w:rPr>
          <w:rFonts w:ascii="ＭＳ ゴシック" w:eastAsia="ＭＳ ゴシック" w:hAnsi="ＭＳ ゴシック" w:cs="ＭＳ ゴシック" w:hint="eastAsia"/>
          <w:kern w:val="0"/>
          <w:sz w:val="22"/>
          <w:szCs w:val="22"/>
        </w:rPr>
        <w:t>・</w:t>
      </w:r>
      <w:r w:rsidR="00696A59" w:rsidRPr="00370D42">
        <w:rPr>
          <w:rFonts w:ascii="ＭＳ ゴシック" w:eastAsia="ＭＳ ゴシック" w:hAnsi="ＭＳ ゴシック" w:cs="ＭＳ ゴシック" w:hint="eastAsia"/>
          <w:kern w:val="0"/>
          <w:sz w:val="22"/>
          <w:szCs w:val="22"/>
        </w:rPr>
        <w:t xml:space="preserve">　</w:t>
      </w:r>
      <w:r w:rsidR="001125B3" w:rsidRPr="00370D42">
        <w:rPr>
          <w:rFonts w:ascii="ＭＳ ゴシック" w:eastAsia="ＭＳ ゴシック" w:hAnsi="ＭＳ ゴシック" w:cs="ＭＳ ゴシック" w:hint="eastAsia"/>
          <w:kern w:val="0"/>
          <w:sz w:val="22"/>
          <w:szCs w:val="22"/>
        </w:rPr>
        <w:t xml:space="preserve">　</w:t>
      </w:r>
      <w:r w:rsidR="00696A59" w:rsidRPr="00370D42">
        <w:rPr>
          <w:rFonts w:ascii="ＭＳ ゴシック" w:eastAsia="ＭＳ ゴシック" w:hAnsi="ＭＳ ゴシック" w:cs="ＭＳ ゴシック" w:hint="eastAsia"/>
          <w:kern w:val="0"/>
          <w:sz w:val="22"/>
          <w:szCs w:val="22"/>
        </w:rPr>
        <w:t>２</w:t>
      </w:r>
    </w:p>
    <w:p w:rsidR="006F5A0C" w:rsidRPr="00370D42" w:rsidRDefault="006F5A0C" w:rsidP="00E56ABD">
      <w:pPr>
        <w:overflowPunct w:val="0"/>
        <w:spacing w:line="240" w:lineRule="exact"/>
        <w:textAlignment w:val="baseline"/>
        <w:rPr>
          <w:rFonts w:ascii="ＭＳ ゴシック" w:eastAsia="ＭＳ ゴシック" w:hAnsi="ＭＳ ゴシック"/>
          <w:spacing w:val="6"/>
          <w:kern w:val="0"/>
          <w:sz w:val="22"/>
          <w:szCs w:val="22"/>
        </w:rPr>
      </w:pPr>
    </w:p>
    <w:p w:rsidR="00450E36" w:rsidRPr="00370D42" w:rsidRDefault="00450E36" w:rsidP="00E56ABD">
      <w:pPr>
        <w:overflowPunct w:val="0"/>
        <w:spacing w:line="240" w:lineRule="exac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hint="eastAsia"/>
          <w:kern w:val="0"/>
          <w:sz w:val="22"/>
          <w:szCs w:val="22"/>
        </w:rPr>
        <w:t xml:space="preserve">　第３　設備に関する基準</w:t>
      </w:r>
    </w:p>
    <w:p w:rsidR="00450E36" w:rsidRPr="00370D42" w:rsidRDefault="00450E36" w:rsidP="00E56ABD">
      <w:pPr>
        <w:overflowPunct w:val="0"/>
        <w:spacing w:line="240" w:lineRule="exact"/>
        <w:textAlignment w:val="baseline"/>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kern w:val="0"/>
          <w:sz w:val="22"/>
          <w:szCs w:val="22"/>
        </w:rPr>
        <w:t xml:space="preserve">    </w:t>
      </w:r>
      <w:r w:rsidRPr="00370D42">
        <w:rPr>
          <w:rFonts w:ascii="ＭＳ ゴシック" w:eastAsia="ＭＳ ゴシック" w:hAnsi="ＭＳ ゴシック" w:cs="ＭＳ ゴシック" w:hint="eastAsia"/>
          <w:kern w:val="0"/>
          <w:sz w:val="22"/>
          <w:szCs w:val="22"/>
        </w:rPr>
        <w:t xml:space="preserve">　１　設備</w:t>
      </w:r>
      <w:r w:rsidR="00696A59"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10</w:t>
      </w:r>
    </w:p>
    <w:p w:rsidR="006F5A0C" w:rsidRPr="00370D42" w:rsidRDefault="006F5A0C" w:rsidP="00E56ABD">
      <w:pPr>
        <w:overflowPunct w:val="0"/>
        <w:spacing w:line="240" w:lineRule="exact"/>
        <w:textAlignment w:val="baseline"/>
        <w:rPr>
          <w:rFonts w:ascii="ＭＳ ゴシック" w:eastAsia="ＭＳ ゴシック" w:hAnsi="ＭＳ ゴシック"/>
          <w:spacing w:val="6"/>
          <w:kern w:val="0"/>
          <w:sz w:val="22"/>
          <w:szCs w:val="22"/>
        </w:rPr>
      </w:pPr>
    </w:p>
    <w:p w:rsidR="00450E36" w:rsidRPr="00370D42" w:rsidRDefault="00450E36" w:rsidP="00E56ABD">
      <w:pPr>
        <w:overflowPunct w:val="0"/>
        <w:spacing w:line="240" w:lineRule="exac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hint="eastAsia"/>
          <w:kern w:val="0"/>
          <w:sz w:val="22"/>
          <w:szCs w:val="22"/>
        </w:rPr>
        <w:t xml:space="preserve">　第４　運営に関する基準</w:t>
      </w:r>
    </w:p>
    <w:p w:rsidR="00152C2B" w:rsidRPr="00370D42" w:rsidRDefault="00450E36" w:rsidP="00E56ABD">
      <w:pPr>
        <w:overflowPunct w:val="0"/>
        <w:spacing w:line="240" w:lineRule="exact"/>
        <w:textAlignment w:val="baseline"/>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kern w:val="0"/>
          <w:sz w:val="22"/>
          <w:szCs w:val="22"/>
        </w:rPr>
        <w:t xml:space="preserve">    </w:t>
      </w:r>
      <w:r w:rsidRPr="00370D42">
        <w:rPr>
          <w:rFonts w:ascii="ＭＳ ゴシック" w:eastAsia="ＭＳ ゴシック" w:hAnsi="ＭＳ ゴシック" w:cs="ＭＳ ゴシック" w:hint="eastAsia"/>
          <w:kern w:val="0"/>
          <w:sz w:val="22"/>
          <w:szCs w:val="22"/>
        </w:rPr>
        <w:t xml:space="preserve">　１　内容及び手続の説明及び同意</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10</w:t>
      </w:r>
    </w:p>
    <w:p w:rsidR="00947967" w:rsidRPr="00370D42" w:rsidRDefault="00450E36" w:rsidP="00947967">
      <w:pPr>
        <w:overflowPunct w:val="0"/>
        <w:spacing w:line="240" w:lineRule="exac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 xml:space="preserve">    </w:t>
      </w:r>
      <w:r w:rsidR="00152C2B" w:rsidRPr="00370D42">
        <w:rPr>
          <w:rFonts w:ascii="ＭＳ ゴシック" w:eastAsia="ＭＳ ゴシック" w:hAnsi="ＭＳ ゴシック" w:cs="ＭＳ ゴシック" w:hint="eastAsia"/>
          <w:kern w:val="0"/>
          <w:sz w:val="22"/>
          <w:szCs w:val="22"/>
        </w:rPr>
        <w:t xml:space="preserve">　</w:t>
      </w:r>
      <w:r w:rsidR="00947967" w:rsidRPr="00370D42">
        <w:rPr>
          <w:rFonts w:ascii="ＭＳ ゴシック" w:eastAsia="ＭＳ ゴシック" w:hAnsi="ＭＳ ゴシック" w:cs="ＭＳ ゴシック" w:hint="eastAsia"/>
          <w:kern w:val="0"/>
          <w:sz w:val="22"/>
          <w:szCs w:val="22"/>
        </w:rPr>
        <w:t>２　契約支給量の報告等・・・・・・・・・・・・・・・・・・・・・・・　　1</w:t>
      </w:r>
      <w:r w:rsidR="001B5EC6" w:rsidRPr="00370D42">
        <w:rPr>
          <w:rFonts w:ascii="ＭＳ ゴシック" w:eastAsia="ＭＳ ゴシック" w:hAnsi="ＭＳ ゴシック" w:cs="ＭＳ ゴシック" w:hint="eastAsia"/>
          <w:kern w:val="0"/>
          <w:sz w:val="22"/>
          <w:szCs w:val="22"/>
        </w:rPr>
        <w:t>2</w:t>
      </w:r>
    </w:p>
    <w:p w:rsidR="00450E36" w:rsidRPr="00370D42" w:rsidRDefault="00947967" w:rsidP="00947967">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hint="eastAsia"/>
          <w:kern w:val="0"/>
          <w:sz w:val="22"/>
          <w:szCs w:val="22"/>
        </w:rPr>
        <w:t>３</w:t>
      </w:r>
      <w:r w:rsidR="00450E36" w:rsidRPr="00370D42">
        <w:rPr>
          <w:rFonts w:ascii="ＭＳ ゴシック" w:eastAsia="ＭＳ ゴシック" w:hAnsi="ＭＳ ゴシック" w:cs="ＭＳ ゴシック" w:hint="eastAsia"/>
          <w:kern w:val="0"/>
          <w:sz w:val="22"/>
          <w:szCs w:val="22"/>
        </w:rPr>
        <w:t xml:space="preserve">　提供拒否の禁止</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1</w:t>
      </w:r>
      <w:r w:rsidR="001B5EC6" w:rsidRPr="00370D42">
        <w:rPr>
          <w:rFonts w:ascii="ＭＳ ゴシック" w:eastAsia="ＭＳ ゴシック" w:hAnsi="ＭＳ ゴシック" w:cs="ＭＳ ゴシック" w:hint="eastAsia"/>
          <w:kern w:val="0"/>
          <w:sz w:val="22"/>
          <w:szCs w:val="22"/>
        </w:rPr>
        <w:t>2</w:t>
      </w:r>
    </w:p>
    <w:p w:rsidR="00450E36" w:rsidRPr="00370D42" w:rsidRDefault="00450E36" w:rsidP="00E56ABD">
      <w:pPr>
        <w:overflowPunct w:val="0"/>
        <w:spacing w:line="240" w:lineRule="exac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 xml:space="preserve">    </w:t>
      </w:r>
      <w:r w:rsidR="00152C2B" w:rsidRPr="00370D42">
        <w:rPr>
          <w:rFonts w:ascii="ＭＳ ゴシック" w:eastAsia="ＭＳ ゴシック" w:hAnsi="ＭＳ ゴシック" w:cs="ＭＳ ゴシック" w:hint="eastAsia"/>
          <w:kern w:val="0"/>
          <w:sz w:val="22"/>
          <w:szCs w:val="22"/>
        </w:rPr>
        <w:t xml:space="preserve">　</w:t>
      </w:r>
      <w:r w:rsidR="00947967" w:rsidRPr="00370D42">
        <w:rPr>
          <w:rFonts w:ascii="ＭＳ ゴシック" w:eastAsia="ＭＳ ゴシック" w:hAnsi="ＭＳ ゴシック" w:cs="ＭＳ ゴシック" w:hint="eastAsia"/>
          <w:kern w:val="0"/>
          <w:sz w:val="22"/>
          <w:szCs w:val="22"/>
        </w:rPr>
        <w:t>４</w:t>
      </w:r>
      <w:r w:rsidRPr="00370D42">
        <w:rPr>
          <w:rFonts w:ascii="ＭＳ ゴシック" w:eastAsia="ＭＳ ゴシック" w:hAnsi="ＭＳ ゴシック" w:cs="ＭＳ ゴシック" w:hint="eastAsia"/>
          <w:kern w:val="0"/>
          <w:sz w:val="22"/>
          <w:szCs w:val="22"/>
        </w:rPr>
        <w:t xml:space="preserve">　連絡調整に対する協力</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1</w:t>
      </w:r>
      <w:r w:rsidR="001B5EC6" w:rsidRPr="00370D42">
        <w:rPr>
          <w:rFonts w:ascii="ＭＳ ゴシック" w:eastAsia="ＭＳ ゴシック" w:hAnsi="ＭＳ ゴシック" w:cs="ＭＳ ゴシック" w:hint="eastAsia"/>
          <w:kern w:val="0"/>
          <w:sz w:val="22"/>
          <w:szCs w:val="22"/>
        </w:rPr>
        <w:t>2</w:t>
      </w:r>
    </w:p>
    <w:p w:rsidR="00450E36" w:rsidRPr="00370D42" w:rsidRDefault="00450E36" w:rsidP="00E56ABD">
      <w:pPr>
        <w:overflowPunct w:val="0"/>
        <w:spacing w:line="240" w:lineRule="exac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 xml:space="preserve">    </w:t>
      </w:r>
      <w:r w:rsidR="00152C2B" w:rsidRPr="00370D42">
        <w:rPr>
          <w:rFonts w:ascii="ＭＳ ゴシック" w:eastAsia="ＭＳ ゴシック" w:hAnsi="ＭＳ ゴシック" w:cs="ＭＳ ゴシック" w:hint="eastAsia"/>
          <w:kern w:val="0"/>
          <w:sz w:val="22"/>
          <w:szCs w:val="22"/>
        </w:rPr>
        <w:t xml:space="preserve">　</w:t>
      </w:r>
      <w:r w:rsidR="00947967" w:rsidRPr="00370D42">
        <w:rPr>
          <w:rFonts w:ascii="ＭＳ ゴシック" w:eastAsia="ＭＳ ゴシック" w:hAnsi="ＭＳ ゴシック" w:cs="ＭＳ ゴシック" w:hint="eastAsia"/>
          <w:kern w:val="0"/>
          <w:sz w:val="22"/>
          <w:szCs w:val="22"/>
        </w:rPr>
        <w:t>５</w:t>
      </w:r>
      <w:r w:rsidRPr="00370D42">
        <w:rPr>
          <w:rFonts w:ascii="ＭＳ ゴシック" w:eastAsia="ＭＳ ゴシック" w:hAnsi="ＭＳ ゴシック" w:cs="ＭＳ ゴシック" w:hint="eastAsia"/>
          <w:kern w:val="0"/>
          <w:sz w:val="22"/>
          <w:szCs w:val="22"/>
        </w:rPr>
        <w:t xml:space="preserve">　受給資格の確認</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1</w:t>
      </w:r>
      <w:r w:rsidR="001B5EC6" w:rsidRPr="00370D42">
        <w:rPr>
          <w:rFonts w:ascii="ＭＳ ゴシック" w:eastAsia="ＭＳ ゴシック" w:hAnsi="ＭＳ ゴシック" w:cs="ＭＳ ゴシック" w:hint="eastAsia"/>
          <w:kern w:val="0"/>
          <w:sz w:val="22"/>
          <w:szCs w:val="22"/>
        </w:rPr>
        <w:t>2</w:t>
      </w:r>
    </w:p>
    <w:p w:rsidR="00450E36" w:rsidRPr="00370D42" w:rsidRDefault="00152C2B" w:rsidP="00E56ABD">
      <w:pPr>
        <w:overflowPunct w:val="0"/>
        <w:spacing w:line="240" w:lineRule="exac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hint="eastAsia"/>
          <w:kern w:val="0"/>
          <w:sz w:val="22"/>
          <w:szCs w:val="22"/>
        </w:rPr>
        <w:t xml:space="preserve">　　　</w:t>
      </w:r>
      <w:r w:rsidR="00947967" w:rsidRPr="00370D42">
        <w:rPr>
          <w:rFonts w:ascii="ＭＳ ゴシック" w:eastAsia="ＭＳ ゴシック" w:hAnsi="ＭＳ ゴシック" w:cs="ＭＳ ゴシック" w:hint="eastAsia"/>
          <w:kern w:val="0"/>
          <w:sz w:val="22"/>
          <w:szCs w:val="22"/>
        </w:rPr>
        <w:t>６</w:t>
      </w:r>
      <w:r w:rsidR="00450E36" w:rsidRPr="00370D42">
        <w:rPr>
          <w:rFonts w:ascii="ＭＳ ゴシック" w:eastAsia="ＭＳ ゴシック" w:hAnsi="ＭＳ ゴシック" w:cs="ＭＳ ゴシック" w:hint="eastAsia"/>
          <w:kern w:val="0"/>
          <w:sz w:val="22"/>
          <w:szCs w:val="22"/>
        </w:rPr>
        <w:t xml:space="preserve">　介護給付費の支給の申請に係る援助</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1</w:t>
      </w:r>
      <w:r w:rsidR="001B5EC6" w:rsidRPr="00370D42">
        <w:rPr>
          <w:rFonts w:ascii="ＭＳ ゴシック" w:eastAsia="ＭＳ ゴシック" w:hAnsi="ＭＳ ゴシック" w:cs="ＭＳ ゴシック" w:hint="eastAsia"/>
          <w:kern w:val="0"/>
          <w:sz w:val="22"/>
          <w:szCs w:val="22"/>
        </w:rPr>
        <w:t>4</w:t>
      </w:r>
    </w:p>
    <w:p w:rsidR="00450E36" w:rsidRPr="00370D42" w:rsidRDefault="00450E36" w:rsidP="00E56ABD">
      <w:pPr>
        <w:overflowPunct w:val="0"/>
        <w:spacing w:line="240" w:lineRule="exac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 xml:space="preserve">    </w:t>
      </w:r>
      <w:r w:rsidR="00152C2B" w:rsidRPr="00370D42">
        <w:rPr>
          <w:rFonts w:ascii="ＭＳ ゴシック" w:eastAsia="ＭＳ ゴシック" w:hAnsi="ＭＳ ゴシック" w:cs="ＭＳ ゴシック" w:hint="eastAsia"/>
          <w:kern w:val="0"/>
          <w:sz w:val="22"/>
          <w:szCs w:val="22"/>
        </w:rPr>
        <w:t xml:space="preserve">　</w:t>
      </w:r>
      <w:r w:rsidR="00947967" w:rsidRPr="00370D42">
        <w:rPr>
          <w:rFonts w:ascii="ＭＳ ゴシック" w:eastAsia="ＭＳ ゴシック" w:hAnsi="ＭＳ ゴシック" w:cs="ＭＳ ゴシック" w:hint="eastAsia"/>
          <w:kern w:val="0"/>
          <w:sz w:val="22"/>
          <w:szCs w:val="22"/>
        </w:rPr>
        <w:t>７</w:t>
      </w:r>
      <w:r w:rsidRPr="00370D42">
        <w:rPr>
          <w:rFonts w:ascii="ＭＳ ゴシック" w:eastAsia="ＭＳ ゴシック" w:hAnsi="ＭＳ ゴシック" w:cs="ＭＳ ゴシック" w:hint="eastAsia"/>
          <w:kern w:val="0"/>
          <w:sz w:val="22"/>
          <w:szCs w:val="22"/>
        </w:rPr>
        <w:t xml:space="preserve">　心身の状況等の把握</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1</w:t>
      </w:r>
      <w:r w:rsidR="001B5EC6" w:rsidRPr="00370D42">
        <w:rPr>
          <w:rFonts w:ascii="ＭＳ ゴシック" w:eastAsia="ＭＳ ゴシック" w:hAnsi="ＭＳ ゴシック" w:cs="ＭＳ ゴシック" w:hint="eastAsia"/>
          <w:kern w:val="0"/>
          <w:sz w:val="22"/>
          <w:szCs w:val="22"/>
        </w:rPr>
        <w:t>4</w:t>
      </w:r>
    </w:p>
    <w:p w:rsidR="00450E36" w:rsidRPr="00370D42" w:rsidRDefault="00450E36" w:rsidP="00E56ABD">
      <w:pPr>
        <w:overflowPunct w:val="0"/>
        <w:spacing w:line="240" w:lineRule="exac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 xml:space="preserve">    </w:t>
      </w:r>
      <w:r w:rsidR="00152C2B" w:rsidRPr="00370D42">
        <w:rPr>
          <w:rFonts w:ascii="ＭＳ ゴシック" w:eastAsia="ＭＳ ゴシック" w:hAnsi="ＭＳ ゴシック" w:cs="ＭＳ ゴシック" w:hint="eastAsia"/>
          <w:kern w:val="0"/>
          <w:sz w:val="22"/>
          <w:szCs w:val="22"/>
        </w:rPr>
        <w:t xml:space="preserve">　</w:t>
      </w:r>
      <w:r w:rsidR="00947967" w:rsidRPr="00370D42">
        <w:rPr>
          <w:rFonts w:ascii="ＭＳ ゴシック" w:eastAsia="ＭＳ ゴシック" w:hAnsi="ＭＳ ゴシック" w:cs="ＭＳ ゴシック" w:hint="eastAsia"/>
          <w:kern w:val="0"/>
          <w:sz w:val="22"/>
          <w:szCs w:val="22"/>
        </w:rPr>
        <w:t>８</w:t>
      </w:r>
      <w:r w:rsidRPr="00370D42">
        <w:rPr>
          <w:rFonts w:ascii="ＭＳ ゴシック" w:eastAsia="ＭＳ ゴシック" w:hAnsi="ＭＳ ゴシック" w:cs="ＭＳ ゴシック" w:hint="eastAsia"/>
          <w:kern w:val="0"/>
          <w:sz w:val="22"/>
          <w:szCs w:val="22"/>
        </w:rPr>
        <w:t xml:space="preserve">　指定障害福祉サービス事業者等との連携等</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1</w:t>
      </w:r>
      <w:r w:rsidR="001B5EC6" w:rsidRPr="00370D42">
        <w:rPr>
          <w:rFonts w:ascii="ＭＳ ゴシック" w:eastAsia="ＭＳ ゴシック" w:hAnsi="ＭＳ ゴシック" w:cs="ＭＳ ゴシック" w:hint="eastAsia"/>
          <w:kern w:val="0"/>
          <w:sz w:val="22"/>
          <w:szCs w:val="22"/>
        </w:rPr>
        <w:t>4</w:t>
      </w:r>
    </w:p>
    <w:p w:rsidR="00450E36" w:rsidRPr="00370D42" w:rsidRDefault="00152C2B" w:rsidP="00E56ABD">
      <w:pPr>
        <w:overflowPunct w:val="0"/>
        <w:spacing w:line="240" w:lineRule="exac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hint="eastAsia"/>
          <w:kern w:val="0"/>
          <w:sz w:val="22"/>
          <w:szCs w:val="22"/>
        </w:rPr>
        <w:t xml:space="preserve">　　　</w:t>
      </w:r>
      <w:r w:rsidR="00947967" w:rsidRPr="00370D42">
        <w:rPr>
          <w:rFonts w:ascii="ＭＳ ゴシック" w:eastAsia="ＭＳ ゴシック" w:hAnsi="ＭＳ ゴシック" w:cs="ＭＳ ゴシック" w:hint="eastAsia"/>
          <w:kern w:val="0"/>
          <w:sz w:val="22"/>
          <w:szCs w:val="22"/>
        </w:rPr>
        <w:t>９</w:t>
      </w:r>
      <w:r w:rsidR="00450E36" w:rsidRPr="00370D42">
        <w:rPr>
          <w:rFonts w:ascii="ＭＳ ゴシック" w:eastAsia="ＭＳ ゴシック" w:hAnsi="ＭＳ ゴシック" w:cs="ＭＳ ゴシック" w:hint="eastAsia"/>
          <w:kern w:val="0"/>
          <w:sz w:val="22"/>
          <w:szCs w:val="22"/>
        </w:rPr>
        <w:t xml:space="preserve">　サービスの提供の記録</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1</w:t>
      </w:r>
      <w:r w:rsidR="001B5EC6" w:rsidRPr="00370D42">
        <w:rPr>
          <w:rFonts w:ascii="ＭＳ ゴシック" w:eastAsia="ＭＳ ゴシック" w:hAnsi="ＭＳ ゴシック" w:cs="ＭＳ ゴシック" w:hint="eastAsia"/>
          <w:kern w:val="0"/>
          <w:sz w:val="22"/>
          <w:szCs w:val="22"/>
        </w:rPr>
        <w:t>6</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1</w:t>
      </w:r>
      <w:r w:rsidR="00096067" w:rsidRPr="00370D42">
        <w:rPr>
          <w:rFonts w:ascii="ＭＳ ゴシック" w:eastAsia="ＭＳ ゴシック" w:hAnsi="ＭＳ ゴシック" w:cs="ＭＳ ゴシック" w:hint="eastAsia"/>
          <w:kern w:val="0"/>
          <w:sz w:val="22"/>
          <w:szCs w:val="22"/>
        </w:rPr>
        <w:t>0</w:t>
      </w:r>
      <w:r w:rsidR="00E03078" w:rsidRPr="00370D42">
        <w:rPr>
          <w:rFonts w:ascii="ＭＳ ゴシック" w:eastAsia="ＭＳ ゴシック" w:hAnsi="ＭＳ ゴシック" w:cs="ＭＳ ゴシック" w:hint="eastAsia"/>
          <w:kern w:val="0"/>
          <w:sz w:val="22"/>
          <w:szCs w:val="22"/>
        </w:rPr>
        <w:t xml:space="preserve">　</w:t>
      </w:r>
      <w:r w:rsidRPr="00370D42">
        <w:rPr>
          <w:rFonts w:ascii="ＭＳ ゴシック" w:eastAsia="ＭＳ ゴシック" w:hAnsi="ＭＳ ゴシック" w:cs="ＭＳ ゴシック" w:hint="eastAsia"/>
          <w:kern w:val="0"/>
          <w:sz w:val="22"/>
          <w:szCs w:val="22"/>
        </w:rPr>
        <w:t>指定療養介護事業者が支給決定障害者</w:t>
      </w:r>
      <w:r w:rsidR="0048148B" w:rsidRPr="00370D42">
        <w:rPr>
          <w:rFonts w:ascii="ＭＳ ゴシック" w:eastAsia="ＭＳ ゴシック" w:hAnsi="ＭＳ ゴシック" w:cs="ＭＳ ゴシック" w:hint="eastAsia"/>
          <w:kern w:val="0"/>
          <w:sz w:val="22"/>
          <w:szCs w:val="22"/>
        </w:rPr>
        <w:t>等</w:t>
      </w:r>
      <w:r w:rsidRPr="00370D42">
        <w:rPr>
          <w:rFonts w:ascii="ＭＳ ゴシック" w:eastAsia="ＭＳ ゴシック" w:hAnsi="ＭＳ ゴシック" w:cs="ＭＳ ゴシック" w:hint="eastAsia"/>
          <w:kern w:val="0"/>
          <w:sz w:val="22"/>
          <w:szCs w:val="22"/>
        </w:rPr>
        <w:t>に求めることのできる金銭の</w:t>
      </w:r>
    </w:p>
    <w:p w:rsidR="00450E36" w:rsidRPr="00370D42" w:rsidRDefault="00450E36" w:rsidP="00E03078">
      <w:pPr>
        <w:overflowPunct w:val="0"/>
        <w:spacing w:line="240" w:lineRule="exact"/>
        <w:ind w:firstLineChars="500" w:firstLine="110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hint="eastAsia"/>
          <w:kern w:val="0"/>
          <w:sz w:val="22"/>
          <w:szCs w:val="22"/>
        </w:rPr>
        <w:t>支払の範囲等</w:t>
      </w:r>
      <w:r w:rsidR="00696A59" w:rsidRPr="00370D42">
        <w:rPr>
          <w:rFonts w:ascii="ＭＳ ゴシック" w:eastAsia="ＭＳ ゴシック" w:hAnsi="ＭＳ ゴシック" w:cs="ＭＳ ゴシック" w:hint="eastAsia"/>
          <w:kern w:val="0"/>
          <w:sz w:val="22"/>
          <w:szCs w:val="22"/>
        </w:rPr>
        <w:t>・・・・・・・・・・・・・・</w:t>
      </w:r>
      <w:r w:rsidR="00A1253A" w:rsidRPr="00370D42">
        <w:rPr>
          <w:rFonts w:ascii="ＭＳ ゴシック" w:eastAsia="ＭＳ ゴシック" w:hAnsi="ＭＳ ゴシック" w:cs="ＭＳ ゴシック" w:hint="eastAsia"/>
          <w:kern w:val="0"/>
          <w:sz w:val="22"/>
          <w:szCs w:val="22"/>
        </w:rPr>
        <w:t>・</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1</w:t>
      </w:r>
      <w:r w:rsidR="001B5EC6" w:rsidRPr="00370D42">
        <w:rPr>
          <w:rFonts w:ascii="ＭＳ ゴシック" w:eastAsia="ＭＳ ゴシック" w:hAnsi="ＭＳ ゴシック" w:cs="ＭＳ ゴシック" w:hint="eastAsia"/>
          <w:kern w:val="0"/>
          <w:sz w:val="22"/>
          <w:szCs w:val="22"/>
        </w:rPr>
        <w:t>6</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1</w:t>
      </w:r>
      <w:r w:rsidR="00096067" w:rsidRPr="00370D42">
        <w:rPr>
          <w:rFonts w:ascii="ＭＳ ゴシック" w:eastAsia="ＭＳ ゴシック" w:hAnsi="ＭＳ ゴシック" w:cs="ＭＳ ゴシック" w:hint="eastAsia"/>
          <w:kern w:val="0"/>
          <w:sz w:val="22"/>
          <w:szCs w:val="22"/>
        </w:rPr>
        <w:t>1</w:t>
      </w:r>
      <w:r w:rsidRPr="00370D42">
        <w:rPr>
          <w:rFonts w:ascii="ＭＳ ゴシック" w:eastAsia="ＭＳ ゴシック" w:hAnsi="ＭＳ ゴシック" w:cs="ＭＳ ゴシック" w:hint="eastAsia"/>
          <w:kern w:val="0"/>
          <w:sz w:val="22"/>
          <w:szCs w:val="22"/>
        </w:rPr>
        <w:t xml:space="preserve">　利用者負担額等の受領</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1</w:t>
      </w:r>
      <w:r w:rsidR="001B5EC6" w:rsidRPr="00370D42">
        <w:rPr>
          <w:rFonts w:ascii="ＭＳ ゴシック" w:eastAsia="ＭＳ ゴシック" w:hAnsi="ＭＳ ゴシック" w:cs="ＭＳ ゴシック" w:hint="eastAsia"/>
          <w:kern w:val="0"/>
          <w:sz w:val="22"/>
          <w:szCs w:val="22"/>
        </w:rPr>
        <w:t>8</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1</w:t>
      </w:r>
      <w:r w:rsidR="00096067" w:rsidRPr="00370D42">
        <w:rPr>
          <w:rFonts w:ascii="ＭＳ ゴシック" w:eastAsia="ＭＳ ゴシック" w:hAnsi="ＭＳ ゴシック" w:cs="ＭＳ ゴシック" w:hint="eastAsia"/>
          <w:kern w:val="0"/>
          <w:sz w:val="22"/>
          <w:szCs w:val="22"/>
        </w:rPr>
        <w:t>2</w:t>
      </w:r>
      <w:r w:rsidRPr="00370D42">
        <w:rPr>
          <w:rFonts w:ascii="ＭＳ ゴシック" w:eastAsia="ＭＳ ゴシック" w:hAnsi="ＭＳ ゴシック" w:cs="ＭＳ ゴシック" w:hint="eastAsia"/>
          <w:kern w:val="0"/>
          <w:sz w:val="22"/>
          <w:szCs w:val="22"/>
        </w:rPr>
        <w:t xml:space="preserve">　利用者負担額に係る管理</w:t>
      </w:r>
      <w:r w:rsidR="00696A59" w:rsidRPr="00370D42">
        <w:rPr>
          <w:rFonts w:ascii="ＭＳ ゴシック" w:eastAsia="ＭＳ ゴシック" w:hAnsi="ＭＳ ゴシック" w:cs="ＭＳ ゴシック" w:hint="eastAsia"/>
          <w:kern w:val="0"/>
          <w:sz w:val="22"/>
          <w:szCs w:val="22"/>
        </w:rPr>
        <w:t>・</w:t>
      </w:r>
      <w:r w:rsidR="00D96834" w:rsidRPr="00370D42">
        <w:rPr>
          <w:rFonts w:ascii="ＭＳ ゴシック" w:eastAsia="ＭＳ ゴシック" w:hAnsi="ＭＳ ゴシック" w:cs="ＭＳ ゴシック" w:hint="eastAsia"/>
          <w:kern w:val="0"/>
          <w:sz w:val="22"/>
          <w:szCs w:val="22"/>
        </w:rPr>
        <w:t>・</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1</w:t>
      </w:r>
      <w:r w:rsidR="001B5EC6" w:rsidRPr="00370D42">
        <w:rPr>
          <w:rFonts w:ascii="ＭＳ ゴシック" w:eastAsia="ＭＳ ゴシック" w:hAnsi="ＭＳ ゴシック" w:cs="ＭＳ ゴシック" w:hint="eastAsia"/>
          <w:kern w:val="0"/>
          <w:sz w:val="22"/>
          <w:szCs w:val="22"/>
        </w:rPr>
        <w:t>8</w:t>
      </w:r>
    </w:p>
    <w:p w:rsidR="00450E36" w:rsidRPr="00370D42" w:rsidRDefault="00152C2B" w:rsidP="00E03078">
      <w:pPr>
        <w:overflowPunct w:val="0"/>
        <w:spacing w:line="240" w:lineRule="exact"/>
        <w:ind w:firstLineChars="300" w:firstLine="660"/>
        <w:jc w:val="lef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1</w:t>
      </w:r>
      <w:r w:rsidR="00096067" w:rsidRPr="00370D42">
        <w:rPr>
          <w:rFonts w:ascii="ＭＳ ゴシック" w:eastAsia="ＭＳ ゴシック" w:hAnsi="ＭＳ ゴシック" w:cs="ＭＳ ゴシック" w:hint="eastAsia"/>
          <w:kern w:val="0"/>
          <w:sz w:val="22"/>
          <w:szCs w:val="22"/>
        </w:rPr>
        <w:t>3</w:t>
      </w:r>
      <w:r w:rsidR="00450E36" w:rsidRPr="00370D42">
        <w:rPr>
          <w:rFonts w:ascii="ＭＳ ゴシック" w:eastAsia="ＭＳ ゴシック" w:hAnsi="ＭＳ ゴシック" w:cs="ＭＳ ゴシック"/>
          <w:kern w:val="0"/>
          <w:sz w:val="22"/>
          <w:szCs w:val="22"/>
        </w:rPr>
        <w:t xml:space="preserve">  </w:t>
      </w:r>
      <w:r w:rsidR="00450E36" w:rsidRPr="00370D42">
        <w:rPr>
          <w:rFonts w:ascii="ＭＳ ゴシック" w:eastAsia="ＭＳ ゴシック" w:hAnsi="ＭＳ ゴシック" w:cs="ＭＳ ゴシック" w:hint="eastAsia"/>
          <w:kern w:val="0"/>
          <w:sz w:val="22"/>
          <w:szCs w:val="22"/>
        </w:rPr>
        <w:t>介護給付費の額に係る通知等</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20</w:t>
      </w:r>
    </w:p>
    <w:p w:rsidR="00450E36" w:rsidRPr="00370D42" w:rsidRDefault="00152C2B"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1</w:t>
      </w:r>
      <w:r w:rsidR="00096067" w:rsidRPr="00370D42">
        <w:rPr>
          <w:rFonts w:ascii="ＭＳ ゴシック" w:eastAsia="ＭＳ ゴシック" w:hAnsi="ＭＳ ゴシック" w:cs="ＭＳ ゴシック" w:hint="eastAsia"/>
          <w:kern w:val="0"/>
          <w:sz w:val="22"/>
          <w:szCs w:val="22"/>
        </w:rPr>
        <w:t>4</w:t>
      </w:r>
      <w:r w:rsidR="00450E36" w:rsidRPr="00370D42">
        <w:rPr>
          <w:rFonts w:ascii="ＭＳ ゴシック" w:eastAsia="ＭＳ ゴシック" w:hAnsi="ＭＳ ゴシック" w:cs="ＭＳ ゴシック"/>
          <w:kern w:val="0"/>
          <w:sz w:val="22"/>
          <w:szCs w:val="22"/>
        </w:rPr>
        <w:t xml:space="preserve">  </w:t>
      </w:r>
      <w:r w:rsidR="00450E36" w:rsidRPr="00370D42">
        <w:rPr>
          <w:rFonts w:ascii="ＭＳ ゴシック" w:eastAsia="ＭＳ ゴシック" w:hAnsi="ＭＳ ゴシック" w:cs="ＭＳ ゴシック" w:hint="eastAsia"/>
          <w:kern w:val="0"/>
          <w:sz w:val="22"/>
          <w:szCs w:val="22"/>
        </w:rPr>
        <w:t>指定療養介護の取扱方針</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20</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1</w:t>
      </w:r>
      <w:r w:rsidR="00096067" w:rsidRPr="00370D42">
        <w:rPr>
          <w:rFonts w:ascii="ＭＳ ゴシック" w:eastAsia="ＭＳ ゴシック" w:hAnsi="ＭＳ ゴシック" w:cs="ＭＳ ゴシック" w:hint="eastAsia"/>
          <w:kern w:val="0"/>
          <w:sz w:val="22"/>
          <w:szCs w:val="22"/>
        </w:rPr>
        <w:t>5</w:t>
      </w:r>
      <w:r w:rsidRPr="00370D42">
        <w:rPr>
          <w:rFonts w:ascii="ＭＳ ゴシック" w:eastAsia="ＭＳ ゴシック" w:hAnsi="ＭＳ ゴシック" w:cs="ＭＳ ゴシック" w:hint="eastAsia"/>
          <w:kern w:val="0"/>
          <w:sz w:val="22"/>
          <w:szCs w:val="22"/>
        </w:rPr>
        <w:t xml:space="preserve">　療養介護計画の作成等</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20</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1</w:t>
      </w:r>
      <w:r w:rsidR="00096067" w:rsidRPr="00370D42">
        <w:rPr>
          <w:rFonts w:ascii="ＭＳ ゴシック" w:eastAsia="ＭＳ ゴシック" w:hAnsi="ＭＳ ゴシック" w:cs="ＭＳ ゴシック" w:hint="eastAsia"/>
          <w:kern w:val="0"/>
          <w:sz w:val="22"/>
          <w:szCs w:val="22"/>
        </w:rPr>
        <w:t>6</w:t>
      </w:r>
      <w:r w:rsidRPr="00370D42">
        <w:rPr>
          <w:rFonts w:ascii="ＭＳ ゴシック" w:eastAsia="ＭＳ ゴシック" w:hAnsi="ＭＳ ゴシック" w:cs="ＭＳ ゴシック" w:hint="eastAsia"/>
          <w:kern w:val="0"/>
          <w:sz w:val="22"/>
          <w:szCs w:val="22"/>
        </w:rPr>
        <w:t xml:space="preserve">　サービス管理責任者の責務</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2</w:t>
      </w:r>
      <w:r w:rsidR="001B5EC6" w:rsidRPr="00370D42">
        <w:rPr>
          <w:rFonts w:ascii="ＭＳ ゴシック" w:eastAsia="ＭＳ ゴシック" w:hAnsi="ＭＳ ゴシック" w:cs="ＭＳ ゴシック" w:hint="eastAsia"/>
          <w:kern w:val="0"/>
          <w:sz w:val="22"/>
          <w:szCs w:val="22"/>
        </w:rPr>
        <w:t>4</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1</w:t>
      </w:r>
      <w:r w:rsidR="00096067" w:rsidRPr="00370D42">
        <w:rPr>
          <w:rFonts w:ascii="ＭＳ ゴシック" w:eastAsia="ＭＳ ゴシック" w:hAnsi="ＭＳ ゴシック" w:cs="ＭＳ ゴシック" w:hint="eastAsia"/>
          <w:kern w:val="0"/>
          <w:sz w:val="22"/>
          <w:szCs w:val="22"/>
        </w:rPr>
        <w:t>7</w:t>
      </w:r>
      <w:r w:rsidRPr="00370D42">
        <w:rPr>
          <w:rFonts w:ascii="ＭＳ ゴシック" w:eastAsia="ＭＳ ゴシック" w:hAnsi="ＭＳ ゴシック" w:cs="ＭＳ ゴシック" w:hint="eastAsia"/>
          <w:kern w:val="0"/>
          <w:sz w:val="22"/>
          <w:szCs w:val="22"/>
        </w:rPr>
        <w:t xml:space="preserve">　相談及び援助</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2</w:t>
      </w:r>
      <w:r w:rsidR="001B5EC6" w:rsidRPr="00370D42">
        <w:rPr>
          <w:rFonts w:ascii="ＭＳ ゴシック" w:eastAsia="ＭＳ ゴシック" w:hAnsi="ＭＳ ゴシック" w:cs="ＭＳ ゴシック" w:hint="eastAsia"/>
          <w:kern w:val="0"/>
          <w:sz w:val="22"/>
          <w:szCs w:val="22"/>
        </w:rPr>
        <w:t>4</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1</w:t>
      </w:r>
      <w:r w:rsidR="00096067" w:rsidRPr="00370D42">
        <w:rPr>
          <w:rFonts w:ascii="ＭＳ ゴシック" w:eastAsia="ＭＳ ゴシック" w:hAnsi="ＭＳ ゴシック" w:cs="ＭＳ ゴシック" w:hint="eastAsia"/>
          <w:kern w:val="0"/>
          <w:sz w:val="22"/>
          <w:szCs w:val="22"/>
        </w:rPr>
        <w:t>8</w:t>
      </w:r>
      <w:r w:rsidRPr="00370D42">
        <w:rPr>
          <w:rFonts w:ascii="ＭＳ ゴシック" w:eastAsia="ＭＳ ゴシック" w:hAnsi="ＭＳ ゴシック" w:cs="ＭＳ ゴシック" w:hint="eastAsia"/>
          <w:kern w:val="0"/>
          <w:sz w:val="22"/>
          <w:szCs w:val="22"/>
        </w:rPr>
        <w:t xml:space="preserve">　機能訓練</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2</w:t>
      </w:r>
      <w:r w:rsidR="001B5EC6" w:rsidRPr="00370D42">
        <w:rPr>
          <w:rFonts w:ascii="ＭＳ ゴシック" w:eastAsia="ＭＳ ゴシック" w:hAnsi="ＭＳ ゴシック" w:cs="ＭＳ ゴシック" w:hint="eastAsia"/>
          <w:kern w:val="0"/>
          <w:sz w:val="22"/>
          <w:szCs w:val="22"/>
        </w:rPr>
        <w:t>4</w:t>
      </w:r>
    </w:p>
    <w:p w:rsidR="00450E36" w:rsidRPr="00370D42" w:rsidRDefault="00096067"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hint="eastAsia"/>
          <w:kern w:val="0"/>
          <w:sz w:val="22"/>
          <w:szCs w:val="22"/>
        </w:rPr>
        <w:t>19</w:t>
      </w:r>
      <w:r w:rsidR="00450E36" w:rsidRPr="00370D42">
        <w:rPr>
          <w:rFonts w:ascii="ＭＳ ゴシック" w:eastAsia="ＭＳ ゴシック" w:hAnsi="ＭＳ ゴシック" w:cs="ＭＳ ゴシック" w:hint="eastAsia"/>
          <w:kern w:val="0"/>
          <w:sz w:val="22"/>
          <w:szCs w:val="22"/>
        </w:rPr>
        <w:t xml:space="preserve">　看護及び医学的管理の下における介護</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2</w:t>
      </w:r>
      <w:r w:rsidR="001B5EC6" w:rsidRPr="00370D42">
        <w:rPr>
          <w:rFonts w:ascii="ＭＳ ゴシック" w:eastAsia="ＭＳ ゴシック" w:hAnsi="ＭＳ ゴシック" w:cs="ＭＳ ゴシック" w:hint="eastAsia"/>
          <w:kern w:val="0"/>
          <w:sz w:val="22"/>
          <w:szCs w:val="22"/>
        </w:rPr>
        <w:t>6</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2</w:t>
      </w:r>
      <w:r w:rsidR="00096067" w:rsidRPr="00370D42">
        <w:rPr>
          <w:rFonts w:ascii="ＭＳ ゴシック" w:eastAsia="ＭＳ ゴシック" w:hAnsi="ＭＳ ゴシック" w:cs="ＭＳ ゴシック" w:hint="eastAsia"/>
          <w:kern w:val="0"/>
          <w:sz w:val="22"/>
          <w:szCs w:val="22"/>
        </w:rPr>
        <w:t>0</w:t>
      </w:r>
      <w:r w:rsidRPr="00370D42">
        <w:rPr>
          <w:rFonts w:ascii="ＭＳ ゴシック" w:eastAsia="ＭＳ ゴシック" w:hAnsi="ＭＳ ゴシック" w:cs="ＭＳ ゴシック" w:hint="eastAsia"/>
          <w:kern w:val="0"/>
          <w:sz w:val="22"/>
          <w:szCs w:val="22"/>
        </w:rPr>
        <w:t xml:space="preserve">　その他のサービスの提供</w:t>
      </w:r>
      <w:r w:rsidR="00696A59" w:rsidRPr="00370D42">
        <w:rPr>
          <w:rFonts w:ascii="ＭＳ ゴシック" w:eastAsia="ＭＳ ゴシック" w:hAnsi="ＭＳ ゴシック" w:cs="ＭＳ ゴシック" w:hint="eastAsia"/>
          <w:kern w:val="0"/>
          <w:sz w:val="22"/>
          <w:szCs w:val="22"/>
        </w:rPr>
        <w:t>・・・・・・・・・・・・・・・・・・・・・</w:t>
      </w:r>
      <w:r w:rsidR="00A1253A"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2</w:t>
      </w:r>
      <w:r w:rsidR="001B5EC6" w:rsidRPr="00370D42">
        <w:rPr>
          <w:rFonts w:ascii="ＭＳ ゴシック" w:eastAsia="ＭＳ ゴシック" w:hAnsi="ＭＳ ゴシック" w:cs="ＭＳ ゴシック" w:hint="eastAsia"/>
          <w:kern w:val="0"/>
          <w:sz w:val="22"/>
          <w:szCs w:val="22"/>
        </w:rPr>
        <w:t>6</w:t>
      </w:r>
    </w:p>
    <w:p w:rsidR="00450E36" w:rsidRPr="00370D42" w:rsidRDefault="00152C2B"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2</w:t>
      </w:r>
      <w:r w:rsidR="00096067" w:rsidRPr="00370D42">
        <w:rPr>
          <w:rFonts w:ascii="ＭＳ ゴシック" w:eastAsia="ＭＳ ゴシック" w:hAnsi="ＭＳ ゴシック" w:cs="ＭＳ ゴシック" w:hint="eastAsia"/>
          <w:kern w:val="0"/>
          <w:sz w:val="22"/>
          <w:szCs w:val="22"/>
        </w:rPr>
        <w:t>1</w:t>
      </w:r>
      <w:r w:rsidR="00450E36" w:rsidRPr="00370D42">
        <w:rPr>
          <w:rFonts w:ascii="ＭＳ ゴシック" w:eastAsia="ＭＳ ゴシック" w:hAnsi="ＭＳ ゴシック" w:cs="ＭＳ ゴシック"/>
          <w:kern w:val="0"/>
          <w:sz w:val="22"/>
          <w:szCs w:val="22"/>
        </w:rPr>
        <w:t xml:space="preserve">  </w:t>
      </w:r>
      <w:r w:rsidR="00450E36" w:rsidRPr="00370D42">
        <w:rPr>
          <w:rFonts w:ascii="ＭＳ ゴシック" w:eastAsia="ＭＳ ゴシック" w:hAnsi="ＭＳ ゴシック" w:cs="ＭＳ ゴシック" w:hint="eastAsia"/>
          <w:kern w:val="0"/>
          <w:sz w:val="22"/>
          <w:szCs w:val="22"/>
        </w:rPr>
        <w:t>緊急時等の対応</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2</w:t>
      </w:r>
      <w:r w:rsidR="001B5EC6" w:rsidRPr="00370D42">
        <w:rPr>
          <w:rFonts w:ascii="ＭＳ ゴシック" w:eastAsia="ＭＳ ゴシック" w:hAnsi="ＭＳ ゴシック" w:cs="ＭＳ ゴシック" w:hint="eastAsia"/>
          <w:kern w:val="0"/>
          <w:sz w:val="22"/>
          <w:szCs w:val="22"/>
        </w:rPr>
        <w:t>8</w:t>
      </w:r>
    </w:p>
    <w:p w:rsidR="00450E36" w:rsidRPr="00370D42" w:rsidRDefault="00152C2B" w:rsidP="0048148B">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2</w:t>
      </w:r>
      <w:r w:rsidR="00096067" w:rsidRPr="00370D42">
        <w:rPr>
          <w:rFonts w:ascii="ＭＳ ゴシック" w:eastAsia="ＭＳ ゴシック" w:hAnsi="ＭＳ ゴシック" w:cs="ＭＳ ゴシック" w:hint="eastAsia"/>
          <w:kern w:val="0"/>
          <w:sz w:val="22"/>
          <w:szCs w:val="22"/>
        </w:rPr>
        <w:t>2</w:t>
      </w:r>
      <w:r w:rsidR="00450E36" w:rsidRPr="00370D42">
        <w:rPr>
          <w:rFonts w:ascii="ＭＳ ゴシック" w:eastAsia="ＭＳ ゴシック" w:hAnsi="ＭＳ ゴシック" w:cs="ＭＳ ゴシック"/>
          <w:kern w:val="0"/>
          <w:sz w:val="22"/>
          <w:szCs w:val="22"/>
        </w:rPr>
        <w:t xml:space="preserve">  </w:t>
      </w:r>
      <w:r w:rsidR="00450E36" w:rsidRPr="00370D42">
        <w:rPr>
          <w:rFonts w:ascii="ＭＳ ゴシック" w:eastAsia="ＭＳ ゴシック" w:hAnsi="ＭＳ ゴシック" w:cs="ＭＳ ゴシック" w:hint="eastAsia"/>
          <w:kern w:val="0"/>
          <w:sz w:val="22"/>
          <w:szCs w:val="22"/>
        </w:rPr>
        <w:t>支給決定障害者に関する市町村への通知</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48148B" w:rsidRPr="00370D42">
        <w:rPr>
          <w:rFonts w:ascii="ＭＳ ゴシック" w:eastAsia="ＭＳ ゴシック" w:hAnsi="ＭＳ ゴシック" w:cs="ＭＳ ゴシック" w:hint="eastAsia"/>
          <w:kern w:val="0"/>
          <w:sz w:val="22"/>
          <w:szCs w:val="22"/>
        </w:rPr>
        <w:t>2</w:t>
      </w:r>
      <w:r w:rsidR="001B5EC6" w:rsidRPr="00370D42">
        <w:rPr>
          <w:rFonts w:ascii="ＭＳ ゴシック" w:eastAsia="ＭＳ ゴシック" w:hAnsi="ＭＳ ゴシック" w:cs="ＭＳ ゴシック" w:hint="eastAsia"/>
          <w:kern w:val="0"/>
          <w:sz w:val="22"/>
          <w:szCs w:val="22"/>
        </w:rPr>
        <w:t>8</w:t>
      </w:r>
    </w:p>
    <w:p w:rsidR="00450E36" w:rsidRPr="00370D42" w:rsidRDefault="00450E36" w:rsidP="0048148B">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2</w:t>
      </w:r>
      <w:r w:rsidR="00096067" w:rsidRPr="00370D42">
        <w:rPr>
          <w:rFonts w:ascii="ＭＳ ゴシック" w:eastAsia="ＭＳ ゴシック" w:hAnsi="ＭＳ ゴシック" w:cs="ＭＳ ゴシック" w:hint="eastAsia"/>
          <w:kern w:val="0"/>
          <w:sz w:val="22"/>
          <w:szCs w:val="22"/>
        </w:rPr>
        <w:t>3</w:t>
      </w:r>
      <w:r w:rsidRPr="00370D42">
        <w:rPr>
          <w:rFonts w:ascii="ＭＳ ゴシック" w:eastAsia="ＭＳ ゴシック" w:hAnsi="ＭＳ ゴシック" w:cs="ＭＳ ゴシック" w:hint="eastAsia"/>
          <w:kern w:val="0"/>
          <w:sz w:val="22"/>
          <w:szCs w:val="22"/>
        </w:rPr>
        <w:t xml:space="preserve">　管理者の責務</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48148B" w:rsidRPr="00370D42">
        <w:rPr>
          <w:rFonts w:ascii="ＭＳ ゴシック" w:eastAsia="ＭＳ ゴシック" w:hAnsi="ＭＳ ゴシック" w:cs="ＭＳ ゴシック" w:hint="eastAsia"/>
          <w:kern w:val="0"/>
          <w:sz w:val="22"/>
          <w:szCs w:val="22"/>
        </w:rPr>
        <w:t>2</w:t>
      </w:r>
      <w:r w:rsidR="001B5EC6" w:rsidRPr="00370D42">
        <w:rPr>
          <w:rFonts w:ascii="ＭＳ ゴシック" w:eastAsia="ＭＳ ゴシック" w:hAnsi="ＭＳ ゴシック" w:cs="ＭＳ ゴシック" w:hint="eastAsia"/>
          <w:kern w:val="0"/>
          <w:sz w:val="22"/>
          <w:szCs w:val="22"/>
        </w:rPr>
        <w:t>8</w:t>
      </w:r>
    </w:p>
    <w:p w:rsidR="00450E36" w:rsidRPr="00370D42" w:rsidRDefault="00450E36" w:rsidP="0048148B">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2</w:t>
      </w:r>
      <w:r w:rsidR="00096067" w:rsidRPr="00370D42">
        <w:rPr>
          <w:rFonts w:ascii="ＭＳ ゴシック" w:eastAsia="ＭＳ ゴシック" w:hAnsi="ＭＳ ゴシック" w:cs="ＭＳ ゴシック" w:hint="eastAsia"/>
          <w:kern w:val="0"/>
          <w:sz w:val="22"/>
          <w:szCs w:val="22"/>
        </w:rPr>
        <w:t>4</w:t>
      </w:r>
      <w:r w:rsidRPr="00370D42">
        <w:rPr>
          <w:rFonts w:ascii="ＭＳ ゴシック" w:eastAsia="ＭＳ ゴシック" w:hAnsi="ＭＳ ゴシック" w:cs="ＭＳ ゴシック" w:hint="eastAsia"/>
          <w:kern w:val="0"/>
          <w:sz w:val="22"/>
          <w:szCs w:val="22"/>
        </w:rPr>
        <w:t xml:space="preserve">　運営規程</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48148B" w:rsidRPr="00370D42">
        <w:rPr>
          <w:rFonts w:ascii="ＭＳ ゴシック" w:eastAsia="ＭＳ ゴシック" w:hAnsi="ＭＳ ゴシック" w:cs="ＭＳ ゴシック" w:hint="eastAsia"/>
          <w:kern w:val="0"/>
          <w:sz w:val="22"/>
          <w:szCs w:val="22"/>
        </w:rPr>
        <w:t>2</w:t>
      </w:r>
      <w:r w:rsidR="001B5EC6" w:rsidRPr="00370D42">
        <w:rPr>
          <w:rFonts w:ascii="ＭＳ ゴシック" w:eastAsia="ＭＳ ゴシック" w:hAnsi="ＭＳ ゴシック" w:cs="ＭＳ ゴシック" w:hint="eastAsia"/>
          <w:kern w:val="0"/>
          <w:sz w:val="22"/>
          <w:szCs w:val="22"/>
        </w:rPr>
        <w:t>8</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kern w:val="0"/>
          <w:sz w:val="22"/>
          <w:szCs w:val="22"/>
        </w:rPr>
        <w:t>2</w:t>
      </w:r>
      <w:r w:rsidR="00096067" w:rsidRPr="00370D42">
        <w:rPr>
          <w:rFonts w:ascii="ＭＳ ゴシック" w:eastAsia="ＭＳ ゴシック" w:hAnsi="ＭＳ ゴシック" w:cs="ＭＳ ゴシック" w:hint="eastAsia"/>
          <w:kern w:val="0"/>
          <w:sz w:val="22"/>
          <w:szCs w:val="22"/>
        </w:rPr>
        <w:t>5</w:t>
      </w:r>
      <w:r w:rsidRPr="00370D42">
        <w:rPr>
          <w:rFonts w:ascii="ＭＳ ゴシック" w:eastAsia="ＭＳ ゴシック" w:hAnsi="ＭＳ ゴシック" w:cs="ＭＳ ゴシック" w:hint="eastAsia"/>
          <w:kern w:val="0"/>
          <w:sz w:val="22"/>
          <w:szCs w:val="22"/>
        </w:rPr>
        <w:t xml:space="preserve">　勤務体制の確保等</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30</w:t>
      </w:r>
    </w:p>
    <w:p w:rsidR="0048148B" w:rsidRPr="00370D42" w:rsidRDefault="0048148B"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2</w:t>
      </w:r>
      <w:r w:rsidRPr="00370D42">
        <w:rPr>
          <w:rFonts w:ascii="ＭＳ ゴシック" w:eastAsia="ＭＳ ゴシック" w:hAnsi="ＭＳ ゴシック" w:cs="ＭＳ ゴシック" w:hint="eastAsia"/>
          <w:kern w:val="0"/>
          <w:sz w:val="22"/>
          <w:szCs w:val="22"/>
        </w:rPr>
        <w:t>6　業務継続計画の策定</w:t>
      </w:r>
      <w:r w:rsidR="001125B3" w:rsidRPr="00370D42">
        <w:rPr>
          <w:rFonts w:ascii="ＭＳ ゴシック" w:eastAsia="ＭＳ ゴシック" w:hAnsi="ＭＳ ゴシック" w:cs="ＭＳ ゴシック" w:hint="eastAsia"/>
          <w:kern w:val="0"/>
          <w:sz w:val="22"/>
          <w:szCs w:val="22"/>
        </w:rPr>
        <w:t>等</w:t>
      </w:r>
      <w:r w:rsidRPr="00370D42">
        <w:rPr>
          <w:rFonts w:ascii="ＭＳ ゴシック" w:eastAsia="ＭＳ ゴシック" w:hAnsi="ＭＳ ゴシック" w:cs="ＭＳ ゴシック" w:hint="eastAsia"/>
          <w:kern w:val="0"/>
          <w:sz w:val="22"/>
          <w:szCs w:val="22"/>
        </w:rPr>
        <w:t>・・・・・・・・・・・・・・・・・・・・・・　　3</w:t>
      </w:r>
      <w:r w:rsidR="001B5EC6" w:rsidRPr="00370D42">
        <w:rPr>
          <w:rFonts w:ascii="ＭＳ ゴシック" w:eastAsia="ＭＳ ゴシック" w:hAnsi="ＭＳ ゴシック" w:cs="ＭＳ ゴシック" w:hint="eastAsia"/>
          <w:kern w:val="0"/>
          <w:sz w:val="22"/>
          <w:szCs w:val="22"/>
        </w:rPr>
        <w:t>2</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kern w:val="0"/>
          <w:sz w:val="22"/>
          <w:szCs w:val="22"/>
        </w:rPr>
        <w:t>2</w:t>
      </w:r>
      <w:r w:rsidR="0048148B" w:rsidRPr="00370D42">
        <w:rPr>
          <w:rFonts w:ascii="ＭＳ ゴシック" w:eastAsia="ＭＳ ゴシック" w:hAnsi="ＭＳ ゴシック" w:cs="ＭＳ ゴシック" w:hint="eastAsia"/>
          <w:kern w:val="0"/>
          <w:sz w:val="22"/>
          <w:szCs w:val="22"/>
        </w:rPr>
        <w:t>7</w:t>
      </w:r>
      <w:r w:rsidRPr="00370D42">
        <w:rPr>
          <w:rFonts w:ascii="ＭＳ ゴシック" w:eastAsia="ＭＳ ゴシック" w:hAnsi="ＭＳ ゴシック" w:cs="ＭＳ ゴシック" w:hint="eastAsia"/>
          <w:kern w:val="0"/>
          <w:sz w:val="22"/>
          <w:szCs w:val="22"/>
        </w:rPr>
        <w:t xml:space="preserve">　定員の遵守</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32</w:t>
      </w:r>
    </w:p>
    <w:p w:rsidR="00450E36" w:rsidRPr="00370D42" w:rsidRDefault="0048148B"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hint="eastAsia"/>
          <w:kern w:val="0"/>
          <w:sz w:val="22"/>
          <w:szCs w:val="22"/>
        </w:rPr>
        <w:t>28</w:t>
      </w:r>
      <w:r w:rsidR="00450E36" w:rsidRPr="00370D42">
        <w:rPr>
          <w:rFonts w:ascii="ＭＳ ゴシック" w:eastAsia="ＭＳ ゴシック" w:hAnsi="ＭＳ ゴシック" w:cs="ＭＳ ゴシック" w:hint="eastAsia"/>
          <w:kern w:val="0"/>
          <w:sz w:val="22"/>
          <w:szCs w:val="22"/>
        </w:rPr>
        <w:t xml:space="preserve">　非常災害対策</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Pr="00370D42">
        <w:rPr>
          <w:rFonts w:ascii="ＭＳ ゴシック" w:eastAsia="ＭＳ ゴシック" w:hAnsi="ＭＳ ゴシック" w:cs="ＭＳ ゴシック" w:hint="eastAsia"/>
          <w:kern w:val="0"/>
          <w:sz w:val="22"/>
          <w:szCs w:val="22"/>
        </w:rPr>
        <w:t>3</w:t>
      </w:r>
      <w:r w:rsidR="001B5EC6" w:rsidRPr="00370D42">
        <w:rPr>
          <w:rFonts w:ascii="ＭＳ ゴシック" w:eastAsia="ＭＳ ゴシック" w:hAnsi="ＭＳ ゴシック" w:cs="ＭＳ ゴシック" w:hint="eastAsia"/>
          <w:kern w:val="0"/>
          <w:sz w:val="22"/>
          <w:szCs w:val="22"/>
        </w:rPr>
        <w:t>4</w:t>
      </w:r>
    </w:p>
    <w:p w:rsidR="00450E36" w:rsidRPr="00370D42" w:rsidRDefault="00450E36" w:rsidP="00E03078">
      <w:pPr>
        <w:overflowPunct w:val="0"/>
        <w:spacing w:line="240" w:lineRule="exact"/>
        <w:ind w:firstLineChars="300" w:firstLine="660"/>
        <w:jc w:val="lef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2</w:t>
      </w:r>
      <w:r w:rsidR="0048148B" w:rsidRPr="00370D42">
        <w:rPr>
          <w:rFonts w:ascii="ＭＳ ゴシック" w:eastAsia="ＭＳ ゴシック" w:hAnsi="ＭＳ ゴシック" w:cs="ＭＳ ゴシック" w:hint="eastAsia"/>
          <w:kern w:val="0"/>
          <w:sz w:val="22"/>
          <w:szCs w:val="22"/>
        </w:rPr>
        <w:t>9</w:t>
      </w:r>
      <w:r w:rsidRPr="00370D42">
        <w:rPr>
          <w:rFonts w:ascii="ＭＳ ゴシック" w:eastAsia="ＭＳ ゴシック" w:hAnsi="ＭＳ ゴシック" w:cs="ＭＳ ゴシック" w:hint="eastAsia"/>
          <w:kern w:val="0"/>
          <w:sz w:val="22"/>
          <w:szCs w:val="22"/>
        </w:rPr>
        <w:t xml:space="preserve">　衛生管理等</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48148B" w:rsidRPr="00370D42">
        <w:rPr>
          <w:rFonts w:ascii="ＭＳ ゴシック" w:eastAsia="ＭＳ ゴシック" w:hAnsi="ＭＳ ゴシック" w:cs="ＭＳ ゴシック" w:hint="eastAsia"/>
          <w:kern w:val="0"/>
          <w:sz w:val="22"/>
          <w:szCs w:val="22"/>
        </w:rPr>
        <w:t>3</w:t>
      </w:r>
      <w:r w:rsidR="001B5EC6" w:rsidRPr="00370D42">
        <w:rPr>
          <w:rFonts w:ascii="ＭＳ ゴシック" w:eastAsia="ＭＳ ゴシック" w:hAnsi="ＭＳ ゴシック" w:cs="ＭＳ ゴシック" w:hint="eastAsia"/>
          <w:kern w:val="0"/>
          <w:sz w:val="22"/>
          <w:szCs w:val="22"/>
        </w:rPr>
        <w:t>6</w:t>
      </w:r>
    </w:p>
    <w:p w:rsidR="00450E36" w:rsidRPr="00370D42" w:rsidRDefault="0048148B" w:rsidP="00E03078">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hint="eastAsia"/>
          <w:kern w:val="0"/>
          <w:sz w:val="22"/>
          <w:szCs w:val="22"/>
        </w:rPr>
        <w:t>30</w:t>
      </w:r>
      <w:r w:rsidR="00450E36" w:rsidRPr="00370D42">
        <w:rPr>
          <w:rFonts w:ascii="ＭＳ ゴシック" w:eastAsia="ＭＳ ゴシック" w:hAnsi="ＭＳ ゴシック" w:cs="ＭＳ ゴシック" w:hint="eastAsia"/>
          <w:kern w:val="0"/>
          <w:sz w:val="22"/>
          <w:szCs w:val="22"/>
        </w:rPr>
        <w:t xml:space="preserve">　掲示</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38</w:t>
      </w:r>
    </w:p>
    <w:p w:rsidR="0048148B" w:rsidRPr="00370D42" w:rsidRDefault="0048148B"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hint="eastAsia"/>
          <w:kern w:val="0"/>
          <w:sz w:val="22"/>
          <w:szCs w:val="22"/>
        </w:rPr>
        <w:t xml:space="preserve">31　身体拘束等の禁止・・・・・・・・・・・・・・・・・・・・・・・・　　</w:t>
      </w:r>
      <w:r w:rsidR="001B5EC6" w:rsidRPr="00370D42">
        <w:rPr>
          <w:rFonts w:ascii="ＭＳ ゴシック" w:eastAsia="ＭＳ ゴシック" w:hAnsi="ＭＳ ゴシック" w:cs="ＭＳ ゴシック" w:hint="eastAsia"/>
          <w:kern w:val="0"/>
          <w:sz w:val="22"/>
          <w:szCs w:val="22"/>
        </w:rPr>
        <w:t>40</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3</w:t>
      </w:r>
      <w:r w:rsidR="0048148B" w:rsidRPr="00370D42">
        <w:rPr>
          <w:rFonts w:ascii="ＭＳ ゴシック" w:eastAsia="ＭＳ ゴシック" w:hAnsi="ＭＳ ゴシック" w:cs="ＭＳ ゴシック" w:hint="eastAsia"/>
          <w:kern w:val="0"/>
          <w:sz w:val="22"/>
          <w:szCs w:val="22"/>
        </w:rPr>
        <w:t>2</w:t>
      </w:r>
      <w:r w:rsidRPr="00370D42">
        <w:rPr>
          <w:rFonts w:ascii="ＭＳ ゴシック" w:eastAsia="ＭＳ ゴシック" w:hAnsi="ＭＳ ゴシック" w:cs="ＭＳ ゴシック" w:hint="eastAsia"/>
          <w:kern w:val="0"/>
          <w:sz w:val="22"/>
          <w:szCs w:val="22"/>
        </w:rPr>
        <w:t xml:space="preserve">　秘密保持等</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42</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3</w:t>
      </w:r>
      <w:r w:rsidR="0048148B" w:rsidRPr="00370D42">
        <w:rPr>
          <w:rFonts w:ascii="ＭＳ ゴシック" w:eastAsia="ＭＳ ゴシック" w:hAnsi="ＭＳ ゴシック" w:cs="ＭＳ ゴシック" w:hint="eastAsia"/>
          <w:kern w:val="0"/>
          <w:sz w:val="22"/>
          <w:szCs w:val="22"/>
        </w:rPr>
        <w:t>3</w:t>
      </w:r>
      <w:r w:rsidRPr="00370D42">
        <w:rPr>
          <w:rFonts w:ascii="ＭＳ ゴシック" w:eastAsia="ＭＳ ゴシック" w:hAnsi="ＭＳ ゴシック" w:cs="ＭＳ ゴシック" w:hint="eastAsia"/>
          <w:kern w:val="0"/>
          <w:sz w:val="22"/>
          <w:szCs w:val="22"/>
        </w:rPr>
        <w:t xml:space="preserve">　情報の提供等</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44</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3</w:t>
      </w:r>
      <w:r w:rsidR="0048148B" w:rsidRPr="00370D42">
        <w:rPr>
          <w:rFonts w:ascii="ＭＳ ゴシック" w:eastAsia="ＭＳ ゴシック" w:hAnsi="ＭＳ ゴシック" w:cs="ＭＳ ゴシック" w:hint="eastAsia"/>
          <w:kern w:val="0"/>
          <w:sz w:val="22"/>
          <w:szCs w:val="22"/>
        </w:rPr>
        <w:t>4</w:t>
      </w:r>
      <w:r w:rsidRPr="00370D42">
        <w:rPr>
          <w:rFonts w:ascii="ＭＳ ゴシック" w:eastAsia="ＭＳ ゴシック" w:hAnsi="ＭＳ ゴシック" w:cs="ＭＳ ゴシック" w:hint="eastAsia"/>
          <w:kern w:val="0"/>
          <w:sz w:val="22"/>
          <w:szCs w:val="22"/>
        </w:rPr>
        <w:t xml:space="preserve">　利益供与等の禁止</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44</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3</w:t>
      </w:r>
      <w:r w:rsidR="0048148B" w:rsidRPr="00370D42">
        <w:rPr>
          <w:rFonts w:ascii="ＭＳ ゴシック" w:eastAsia="ＭＳ ゴシック" w:hAnsi="ＭＳ ゴシック" w:cs="ＭＳ ゴシック" w:hint="eastAsia"/>
          <w:kern w:val="0"/>
          <w:sz w:val="22"/>
          <w:szCs w:val="22"/>
        </w:rPr>
        <w:t>5</w:t>
      </w:r>
      <w:r w:rsidRPr="00370D42">
        <w:rPr>
          <w:rFonts w:ascii="ＭＳ ゴシック" w:eastAsia="ＭＳ ゴシック" w:hAnsi="ＭＳ ゴシック" w:cs="ＭＳ ゴシック" w:hint="eastAsia"/>
          <w:kern w:val="0"/>
          <w:sz w:val="22"/>
          <w:szCs w:val="22"/>
        </w:rPr>
        <w:t xml:space="preserve">　苦情解決</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44</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3</w:t>
      </w:r>
      <w:r w:rsidR="0048148B" w:rsidRPr="00370D42">
        <w:rPr>
          <w:rFonts w:ascii="ＭＳ ゴシック" w:eastAsia="ＭＳ ゴシック" w:hAnsi="ＭＳ ゴシック" w:cs="ＭＳ ゴシック" w:hint="eastAsia"/>
          <w:kern w:val="0"/>
          <w:sz w:val="22"/>
          <w:szCs w:val="22"/>
        </w:rPr>
        <w:t>6</w:t>
      </w:r>
      <w:r w:rsidRPr="00370D42">
        <w:rPr>
          <w:rFonts w:ascii="ＭＳ ゴシック" w:eastAsia="ＭＳ ゴシック" w:hAnsi="ＭＳ ゴシック" w:cs="ＭＳ ゴシック" w:hint="eastAsia"/>
          <w:kern w:val="0"/>
          <w:sz w:val="22"/>
          <w:szCs w:val="22"/>
        </w:rPr>
        <w:t xml:space="preserve">　事故発生時の対応</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B663BB" w:rsidRPr="00370D42">
        <w:rPr>
          <w:rFonts w:ascii="ＭＳ ゴシック" w:eastAsia="ＭＳ ゴシック" w:hAnsi="ＭＳ ゴシック" w:cs="ＭＳ ゴシック" w:hint="eastAsia"/>
          <w:kern w:val="0"/>
          <w:sz w:val="22"/>
          <w:szCs w:val="22"/>
        </w:rPr>
        <w:t>4</w:t>
      </w:r>
      <w:r w:rsidR="001B5EC6" w:rsidRPr="00370D42">
        <w:rPr>
          <w:rFonts w:ascii="ＭＳ ゴシック" w:eastAsia="ＭＳ ゴシック" w:hAnsi="ＭＳ ゴシック" w:cs="ＭＳ ゴシック" w:hint="eastAsia"/>
          <w:kern w:val="0"/>
          <w:sz w:val="22"/>
          <w:szCs w:val="22"/>
        </w:rPr>
        <w:t>8</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3</w:t>
      </w:r>
      <w:r w:rsidR="00B663BB" w:rsidRPr="00370D42">
        <w:rPr>
          <w:rFonts w:ascii="ＭＳ ゴシック" w:eastAsia="ＭＳ ゴシック" w:hAnsi="ＭＳ ゴシック" w:cs="ＭＳ ゴシック" w:hint="eastAsia"/>
          <w:kern w:val="0"/>
          <w:sz w:val="22"/>
          <w:szCs w:val="22"/>
        </w:rPr>
        <w:t>7　虐待の防止</w:t>
      </w:r>
      <w:r w:rsidR="00696A59" w:rsidRPr="00370D42">
        <w:rPr>
          <w:rFonts w:ascii="ＭＳ ゴシック" w:eastAsia="ＭＳ ゴシック" w:hAnsi="ＭＳ ゴシック" w:cs="ＭＳ ゴシック" w:hint="eastAsia"/>
          <w:kern w:val="0"/>
          <w:sz w:val="22"/>
          <w:szCs w:val="22"/>
        </w:rPr>
        <w:t>・・・・・・・・・・・・・・・・・・・・・</w:t>
      </w:r>
      <w:r w:rsidR="00B663BB" w:rsidRPr="00370D42">
        <w:rPr>
          <w:rFonts w:ascii="ＭＳ ゴシック" w:eastAsia="ＭＳ ゴシック" w:hAnsi="ＭＳ ゴシック" w:cs="ＭＳ ゴシック" w:hint="eastAsia"/>
          <w:kern w:val="0"/>
          <w:sz w:val="22"/>
          <w:szCs w:val="22"/>
        </w:rPr>
        <w:t>・・・</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B663BB" w:rsidRPr="00370D42">
        <w:rPr>
          <w:rFonts w:ascii="ＭＳ ゴシック" w:eastAsia="ＭＳ ゴシック" w:hAnsi="ＭＳ ゴシック" w:cs="ＭＳ ゴシック" w:hint="eastAsia"/>
          <w:kern w:val="0"/>
          <w:sz w:val="22"/>
          <w:szCs w:val="22"/>
        </w:rPr>
        <w:t>4</w:t>
      </w:r>
      <w:r w:rsidR="001B5EC6" w:rsidRPr="00370D42">
        <w:rPr>
          <w:rFonts w:ascii="ＭＳ ゴシック" w:eastAsia="ＭＳ ゴシック" w:hAnsi="ＭＳ ゴシック" w:cs="ＭＳ ゴシック" w:hint="eastAsia"/>
          <w:kern w:val="0"/>
          <w:sz w:val="22"/>
          <w:szCs w:val="22"/>
        </w:rPr>
        <w:t>8</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3</w:t>
      </w:r>
      <w:r w:rsidR="00B663BB" w:rsidRPr="00370D42">
        <w:rPr>
          <w:rFonts w:ascii="ＭＳ ゴシック" w:eastAsia="ＭＳ ゴシック" w:hAnsi="ＭＳ ゴシック" w:cs="ＭＳ ゴシック" w:hint="eastAsia"/>
          <w:kern w:val="0"/>
          <w:sz w:val="22"/>
          <w:szCs w:val="22"/>
        </w:rPr>
        <w:t>8</w:t>
      </w:r>
      <w:r w:rsidRPr="00370D42">
        <w:rPr>
          <w:rFonts w:ascii="ＭＳ ゴシック" w:eastAsia="ＭＳ ゴシック" w:hAnsi="ＭＳ ゴシック" w:cs="ＭＳ ゴシック" w:hint="eastAsia"/>
          <w:kern w:val="0"/>
          <w:sz w:val="22"/>
          <w:szCs w:val="22"/>
        </w:rPr>
        <w:t xml:space="preserve">　地域との連携等</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B663BB" w:rsidRPr="00370D42">
        <w:rPr>
          <w:rFonts w:ascii="ＭＳ ゴシック" w:eastAsia="ＭＳ ゴシック" w:hAnsi="ＭＳ ゴシック" w:cs="ＭＳ ゴシック" w:hint="eastAsia"/>
          <w:kern w:val="0"/>
          <w:sz w:val="22"/>
          <w:szCs w:val="22"/>
        </w:rPr>
        <w:t>4</w:t>
      </w:r>
      <w:r w:rsidR="001B5EC6" w:rsidRPr="00370D42">
        <w:rPr>
          <w:rFonts w:ascii="ＭＳ ゴシック" w:eastAsia="ＭＳ ゴシック" w:hAnsi="ＭＳ ゴシック" w:cs="ＭＳ ゴシック" w:hint="eastAsia"/>
          <w:kern w:val="0"/>
          <w:sz w:val="22"/>
          <w:szCs w:val="22"/>
        </w:rPr>
        <w:t>8</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kern w:val="0"/>
          <w:sz w:val="22"/>
          <w:szCs w:val="22"/>
        </w:rPr>
        <w:t>3</w:t>
      </w:r>
      <w:r w:rsidR="00B663BB" w:rsidRPr="00370D42">
        <w:rPr>
          <w:rFonts w:ascii="ＭＳ ゴシック" w:eastAsia="ＭＳ ゴシック" w:hAnsi="ＭＳ ゴシック" w:cs="ＭＳ ゴシック" w:hint="eastAsia"/>
          <w:kern w:val="0"/>
          <w:sz w:val="22"/>
          <w:szCs w:val="22"/>
        </w:rPr>
        <w:t>9</w:t>
      </w:r>
      <w:r w:rsidRPr="00370D42">
        <w:rPr>
          <w:rFonts w:ascii="ＭＳ ゴシック" w:eastAsia="ＭＳ ゴシック" w:hAnsi="ＭＳ ゴシック" w:cs="ＭＳ ゴシック" w:hint="eastAsia"/>
          <w:kern w:val="0"/>
          <w:sz w:val="22"/>
          <w:szCs w:val="22"/>
        </w:rPr>
        <w:t xml:space="preserve">　記録の整備</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50</w:t>
      </w:r>
    </w:p>
    <w:p w:rsidR="00B663BB" w:rsidRPr="00370D42" w:rsidRDefault="00B663BB" w:rsidP="00E03078">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hint="eastAsia"/>
          <w:kern w:val="0"/>
          <w:sz w:val="22"/>
          <w:szCs w:val="22"/>
        </w:rPr>
        <w:t xml:space="preserve">40　電磁的記録等・・・・・・・・・・・・・・・・・・・・・・・・・・　　</w:t>
      </w:r>
      <w:r w:rsidR="001B5EC6" w:rsidRPr="00370D42">
        <w:rPr>
          <w:rFonts w:ascii="ＭＳ ゴシック" w:eastAsia="ＭＳ ゴシック" w:hAnsi="ＭＳ ゴシック" w:cs="ＭＳ ゴシック" w:hint="eastAsia"/>
          <w:kern w:val="0"/>
          <w:sz w:val="22"/>
          <w:szCs w:val="22"/>
        </w:rPr>
        <w:t>50</w:t>
      </w:r>
    </w:p>
    <w:p w:rsidR="006F5A0C" w:rsidRPr="00370D42" w:rsidRDefault="006F5A0C" w:rsidP="00E03078">
      <w:pPr>
        <w:overflowPunct w:val="0"/>
        <w:spacing w:line="240" w:lineRule="exact"/>
        <w:ind w:firstLineChars="300" w:firstLine="696"/>
        <w:textAlignment w:val="baseline"/>
        <w:rPr>
          <w:rFonts w:ascii="ＭＳ ゴシック" w:eastAsia="ＭＳ ゴシック" w:hAnsi="ＭＳ ゴシック"/>
          <w:spacing w:val="6"/>
          <w:kern w:val="0"/>
          <w:sz w:val="22"/>
          <w:szCs w:val="22"/>
        </w:rPr>
      </w:pPr>
    </w:p>
    <w:p w:rsidR="00450E36" w:rsidRPr="00370D42" w:rsidRDefault="00450E36" w:rsidP="00E56ABD">
      <w:pPr>
        <w:overflowPunct w:val="0"/>
        <w:spacing w:line="240" w:lineRule="exact"/>
        <w:textAlignment w:val="baseline"/>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hint="eastAsia"/>
          <w:kern w:val="0"/>
          <w:sz w:val="22"/>
          <w:szCs w:val="22"/>
        </w:rPr>
        <w:t xml:space="preserve">　第５　変更の届出等</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52</w:t>
      </w:r>
    </w:p>
    <w:p w:rsidR="006F5A0C" w:rsidRPr="00370D42" w:rsidRDefault="006F5A0C" w:rsidP="00E56ABD">
      <w:pPr>
        <w:overflowPunct w:val="0"/>
        <w:spacing w:line="240" w:lineRule="exact"/>
        <w:textAlignment w:val="baseline"/>
        <w:rPr>
          <w:rFonts w:ascii="ＭＳ ゴシック" w:eastAsia="ＭＳ ゴシック" w:hAnsi="ＭＳ ゴシック"/>
          <w:spacing w:val="6"/>
          <w:kern w:val="0"/>
          <w:sz w:val="22"/>
          <w:szCs w:val="22"/>
        </w:rPr>
      </w:pPr>
    </w:p>
    <w:p w:rsidR="00450E36" w:rsidRPr="00370D42" w:rsidRDefault="00450E36" w:rsidP="00E56ABD">
      <w:pPr>
        <w:overflowPunct w:val="0"/>
        <w:spacing w:line="240" w:lineRule="exac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hint="eastAsia"/>
          <w:kern w:val="0"/>
          <w:sz w:val="22"/>
          <w:szCs w:val="22"/>
        </w:rPr>
        <w:t xml:space="preserve">　第６　介護給付費又は訓練等給付費の算定及び取扱い</w:t>
      </w:r>
    </w:p>
    <w:p w:rsidR="00450E36" w:rsidRPr="00370D42" w:rsidRDefault="00450E36" w:rsidP="00E56ABD">
      <w:pPr>
        <w:overflowPunct w:val="0"/>
        <w:spacing w:line="240" w:lineRule="exac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 xml:space="preserve">    </w:t>
      </w:r>
      <w:r w:rsidRPr="00370D42">
        <w:rPr>
          <w:rFonts w:ascii="ＭＳ ゴシック" w:eastAsia="ＭＳ ゴシック" w:hAnsi="ＭＳ ゴシック" w:cs="ＭＳ ゴシック" w:hint="eastAsia"/>
          <w:kern w:val="0"/>
          <w:sz w:val="22"/>
          <w:szCs w:val="22"/>
        </w:rPr>
        <w:t xml:space="preserve">　</w:t>
      </w:r>
      <w:r w:rsidR="0094267C" w:rsidRPr="00370D42">
        <w:rPr>
          <w:rFonts w:ascii="ＭＳ ゴシック" w:eastAsia="ＭＳ ゴシック" w:hAnsi="ＭＳ ゴシック" w:cs="ＭＳ ゴシック" w:hint="eastAsia"/>
          <w:kern w:val="0"/>
          <w:sz w:val="22"/>
          <w:szCs w:val="22"/>
        </w:rPr>
        <w:t>１</w:t>
      </w:r>
      <w:r w:rsidR="00E11AB5" w:rsidRPr="00370D42">
        <w:rPr>
          <w:rFonts w:ascii="ＭＳ ゴシック" w:eastAsia="ＭＳ ゴシック" w:hAnsi="ＭＳ ゴシック" w:cs="ＭＳ ゴシック" w:hint="eastAsia"/>
          <w:kern w:val="0"/>
          <w:sz w:val="22"/>
          <w:szCs w:val="22"/>
        </w:rPr>
        <w:t xml:space="preserve">　</w:t>
      </w:r>
      <w:r w:rsidRPr="00370D42">
        <w:rPr>
          <w:rFonts w:ascii="ＭＳ ゴシック" w:eastAsia="ＭＳ ゴシック" w:hAnsi="ＭＳ ゴシック" w:cs="ＭＳ ゴシック" w:hint="eastAsia"/>
          <w:kern w:val="0"/>
          <w:sz w:val="22"/>
          <w:szCs w:val="22"/>
        </w:rPr>
        <w:t>基本事項</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52</w:t>
      </w:r>
    </w:p>
    <w:p w:rsidR="00450E36" w:rsidRPr="00370D42" w:rsidRDefault="00450E36" w:rsidP="00E56ABD">
      <w:pPr>
        <w:overflowPunct w:val="0"/>
        <w:spacing w:line="240" w:lineRule="exac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 xml:space="preserve">    </w:t>
      </w:r>
      <w:r w:rsidR="0094267C" w:rsidRPr="00370D42">
        <w:rPr>
          <w:rFonts w:ascii="ＭＳ ゴシック" w:eastAsia="ＭＳ ゴシック" w:hAnsi="ＭＳ ゴシック" w:cs="ＭＳ ゴシック" w:hint="eastAsia"/>
          <w:kern w:val="0"/>
          <w:sz w:val="22"/>
          <w:szCs w:val="22"/>
        </w:rPr>
        <w:t xml:space="preserve">　２</w:t>
      </w:r>
      <w:r w:rsidRPr="00370D42">
        <w:rPr>
          <w:rFonts w:ascii="ＭＳ ゴシック" w:eastAsia="ＭＳ ゴシック" w:hAnsi="ＭＳ ゴシック" w:cs="ＭＳ ゴシック" w:hint="eastAsia"/>
          <w:kern w:val="0"/>
          <w:sz w:val="22"/>
          <w:szCs w:val="22"/>
        </w:rPr>
        <w:t xml:space="preserve">　療養介護サービス費</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54</w:t>
      </w:r>
    </w:p>
    <w:p w:rsidR="00450E36" w:rsidRPr="00370D42" w:rsidRDefault="00450E36" w:rsidP="00E56ABD">
      <w:pPr>
        <w:overflowPunct w:val="0"/>
        <w:spacing w:line="240" w:lineRule="exact"/>
        <w:textAlignment w:val="baseline"/>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kern w:val="0"/>
          <w:sz w:val="22"/>
          <w:szCs w:val="22"/>
        </w:rPr>
        <w:t xml:space="preserve">    </w:t>
      </w:r>
      <w:r w:rsidR="0094267C" w:rsidRPr="00370D42">
        <w:rPr>
          <w:rFonts w:ascii="ＭＳ ゴシック" w:eastAsia="ＭＳ ゴシック" w:hAnsi="ＭＳ ゴシック" w:cs="ＭＳ ゴシック" w:hint="eastAsia"/>
          <w:kern w:val="0"/>
          <w:sz w:val="22"/>
          <w:szCs w:val="22"/>
        </w:rPr>
        <w:t xml:space="preserve">　３</w:t>
      </w:r>
      <w:r w:rsidRPr="00370D42">
        <w:rPr>
          <w:rFonts w:ascii="ＭＳ ゴシック" w:eastAsia="ＭＳ ゴシック" w:hAnsi="ＭＳ ゴシック" w:cs="ＭＳ ゴシック" w:hint="eastAsia"/>
          <w:kern w:val="0"/>
          <w:sz w:val="22"/>
          <w:szCs w:val="22"/>
        </w:rPr>
        <w:t xml:space="preserve">　地域移行加算</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62</w:t>
      </w:r>
    </w:p>
    <w:p w:rsidR="00F34A82" w:rsidRPr="00370D42" w:rsidRDefault="00E64C5C" w:rsidP="00E64C5C">
      <w:pPr>
        <w:overflowPunct w:val="0"/>
        <w:spacing w:line="240" w:lineRule="exact"/>
        <w:textAlignment w:val="baseline"/>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kern w:val="0"/>
          <w:sz w:val="22"/>
          <w:szCs w:val="22"/>
        </w:rPr>
        <w:lastRenderedPageBreak/>
        <w:t xml:space="preserve">   </w:t>
      </w:r>
    </w:p>
    <w:p w:rsidR="00F34A82" w:rsidRPr="00370D42" w:rsidRDefault="00F34A82" w:rsidP="00E64C5C">
      <w:pPr>
        <w:overflowPunct w:val="0"/>
        <w:spacing w:line="240" w:lineRule="exact"/>
        <w:textAlignment w:val="baseline"/>
        <w:rPr>
          <w:rFonts w:ascii="ＭＳ ゴシック" w:eastAsia="ＭＳ ゴシック" w:hAnsi="ＭＳ ゴシック" w:cs="ＭＳ ゴシック"/>
          <w:kern w:val="0"/>
          <w:sz w:val="22"/>
          <w:szCs w:val="22"/>
        </w:rPr>
      </w:pPr>
    </w:p>
    <w:p w:rsidR="00F34A82" w:rsidRPr="00370D42" w:rsidRDefault="00F34A82" w:rsidP="00E64C5C">
      <w:pPr>
        <w:overflowPunct w:val="0"/>
        <w:spacing w:line="240" w:lineRule="exact"/>
        <w:textAlignment w:val="baseline"/>
        <w:rPr>
          <w:rFonts w:ascii="ＭＳ ゴシック" w:eastAsia="ＭＳ ゴシック" w:hAnsi="ＭＳ ゴシック" w:cs="ＭＳ ゴシック"/>
          <w:kern w:val="0"/>
          <w:sz w:val="22"/>
          <w:szCs w:val="22"/>
        </w:rPr>
      </w:pPr>
    </w:p>
    <w:p w:rsidR="00F34A82" w:rsidRPr="00370D42" w:rsidRDefault="00F34A82" w:rsidP="00F34A82">
      <w:pPr>
        <w:overflowPunct w:val="0"/>
        <w:spacing w:line="240" w:lineRule="exact"/>
        <w:ind w:firstLineChars="100" w:firstLine="220"/>
        <w:textAlignment w:val="baseline"/>
        <w:rPr>
          <w:rFonts w:ascii="ＭＳ ゴシック" w:eastAsia="ＭＳ ゴシック" w:hAnsi="ＭＳ ゴシック" w:cs="ＭＳ ゴシック"/>
          <w:kern w:val="0"/>
          <w:sz w:val="22"/>
          <w:szCs w:val="22"/>
        </w:rPr>
      </w:pPr>
    </w:p>
    <w:p w:rsidR="00E64C5C" w:rsidRPr="00370D42" w:rsidRDefault="0094267C" w:rsidP="00F34A82">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hint="eastAsia"/>
          <w:kern w:val="0"/>
          <w:sz w:val="22"/>
          <w:szCs w:val="22"/>
        </w:rPr>
        <w:t>４</w:t>
      </w:r>
      <w:r w:rsidR="00E64C5C" w:rsidRPr="00370D42">
        <w:rPr>
          <w:rFonts w:ascii="ＭＳ ゴシック" w:eastAsia="ＭＳ ゴシック" w:hAnsi="ＭＳ ゴシック" w:cs="ＭＳ ゴシック" w:hint="eastAsia"/>
          <w:kern w:val="0"/>
          <w:sz w:val="22"/>
          <w:szCs w:val="22"/>
        </w:rPr>
        <w:t xml:space="preserve">　福祉専門職員配置等加算・・・・・・・・・・・・・・・・・・・・・</w:t>
      </w:r>
      <w:r w:rsidR="00F34A82"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62</w:t>
      </w:r>
    </w:p>
    <w:p w:rsidR="007223D7" w:rsidRPr="00370D42" w:rsidRDefault="0094267C" w:rsidP="007223D7">
      <w:pPr>
        <w:spacing w:line="240" w:lineRule="exact"/>
        <w:ind w:firstLineChars="300" w:firstLine="660"/>
        <w:rPr>
          <w:rFonts w:ascii="ＭＳ ゴシック" w:eastAsia="ＭＳ ゴシック" w:hAnsi="ＭＳ ゴシック" w:cs="ＭＳ Ｐゴシック"/>
          <w:kern w:val="0"/>
          <w:sz w:val="22"/>
          <w:szCs w:val="22"/>
        </w:rPr>
      </w:pPr>
      <w:r w:rsidRPr="00370D42">
        <w:rPr>
          <w:rFonts w:ascii="ＭＳ ゴシック" w:eastAsia="ＭＳ ゴシック" w:hAnsi="ＭＳ ゴシック" w:cs="ＭＳ Ｐゴシック" w:hint="eastAsia"/>
          <w:kern w:val="0"/>
          <w:sz w:val="22"/>
          <w:szCs w:val="22"/>
        </w:rPr>
        <w:t>５</w:t>
      </w:r>
      <w:r w:rsidR="007223D7" w:rsidRPr="00370D42">
        <w:rPr>
          <w:rFonts w:ascii="ＭＳ ゴシック" w:eastAsia="ＭＳ ゴシック" w:hAnsi="ＭＳ ゴシック" w:cs="ＭＳ Ｐゴシック" w:hint="eastAsia"/>
          <w:kern w:val="0"/>
          <w:sz w:val="22"/>
          <w:szCs w:val="22"/>
        </w:rPr>
        <w:t xml:space="preserve">　人員配置体制加算</w:t>
      </w:r>
      <w:r w:rsidR="007223D7"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64</w:t>
      </w:r>
    </w:p>
    <w:p w:rsidR="007223D7" w:rsidRPr="00370D42" w:rsidRDefault="0094267C" w:rsidP="007223D7">
      <w:pPr>
        <w:spacing w:line="240" w:lineRule="exact"/>
        <w:ind w:firstLineChars="300" w:firstLine="660"/>
        <w:rPr>
          <w:rFonts w:ascii="ＭＳ ゴシック" w:eastAsia="ＭＳ ゴシック" w:hAnsi="ＭＳ ゴシック" w:cs="ＭＳ Ｐゴシック"/>
          <w:kern w:val="0"/>
          <w:sz w:val="22"/>
          <w:szCs w:val="22"/>
        </w:rPr>
      </w:pPr>
      <w:r w:rsidRPr="00370D42">
        <w:rPr>
          <w:rFonts w:ascii="ＭＳ ゴシック" w:eastAsia="ＭＳ ゴシック" w:hAnsi="ＭＳ ゴシック" w:cs="ＭＳ Ｐゴシック" w:hint="eastAsia"/>
          <w:kern w:val="0"/>
          <w:sz w:val="22"/>
          <w:szCs w:val="22"/>
        </w:rPr>
        <w:t>６</w:t>
      </w:r>
      <w:r w:rsidR="007223D7" w:rsidRPr="00370D42">
        <w:rPr>
          <w:rFonts w:ascii="ＭＳ ゴシック" w:eastAsia="ＭＳ ゴシック" w:hAnsi="ＭＳ ゴシック" w:cs="ＭＳ Ｐゴシック" w:hint="eastAsia"/>
          <w:kern w:val="0"/>
          <w:sz w:val="22"/>
          <w:szCs w:val="22"/>
        </w:rPr>
        <w:t xml:space="preserve">　障害福祉サービスの体験利用支援加算</w:t>
      </w:r>
      <w:r w:rsidR="007223D7" w:rsidRPr="00370D42">
        <w:rPr>
          <w:rFonts w:ascii="ＭＳ ゴシック" w:eastAsia="ＭＳ ゴシック" w:hAnsi="ＭＳ ゴシック" w:cs="ＭＳ ゴシック" w:hint="eastAsia"/>
          <w:kern w:val="0"/>
          <w:sz w:val="22"/>
          <w:szCs w:val="22"/>
        </w:rPr>
        <w:t xml:space="preserve">・・・・・・・・・・・・・・・　　</w:t>
      </w:r>
      <w:r w:rsidR="00B663BB" w:rsidRPr="00370D42">
        <w:rPr>
          <w:rFonts w:ascii="ＭＳ ゴシック" w:eastAsia="ＭＳ ゴシック" w:hAnsi="ＭＳ ゴシック" w:cs="ＭＳ ゴシック" w:hint="eastAsia"/>
          <w:kern w:val="0"/>
          <w:sz w:val="22"/>
          <w:szCs w:val="22"/>
        </w:rPr>
        <w:t>6</w:t>
      </w:r>
      <w:r w:rsidR="001B5EC6" w:rsidRPr="00370D42">
        <w:rPr>
          <w:rFonts w:ascii="ＭＳ ゴシック" w:eastAsia="ＭＳ ゴシック" w:hAnsi="ＭＳ ゴシック" w:cs="ＭＳ ゴシック" w:hint="eastAsia"/>
          <w:kern w:val="0"/>
          <w:sz w:val="22"/>
          <w:szCs w:val="22"/>
        </w:rPr>
        <w:t>6</w:t>
      </w:r>
    </w:p>
    <w:p w:rsidR="007223D7" w:rsidRPr="00370D42" w:rsidRDefault="0094267C" w:rsidP="007223D7">
      <w:pPr>
        <w:spacing w:line="240" w:lineRule="exact"/>
        <w:ind w:firstLineChars="300" w:firstLine="660"/>
        <w:rPr>
          <w:rFonts w:ascii="ＭＳ ゴシック" w:eastAsia="ＭＳ ゴシック" w:hAnsi="ＭＳ ゴシック" w:cs="ＭＳ Ｐゴシック"/>
          <w:kern w:val="0"/>
          <w:sz w:val="22"/>
          <w:szCs w:val="22"/>
        </w:rPr>
      </w:pPr>
      <w:r w:rsidRPr="00370D42">
        <w:rPr>
          <w:rFonts w:ascii="ＭＳ ゴシック" w:eastAsia="ＭＳ ゴシック" w:hAnsi="ＭＳ ゴシック" w:cs="ＭＳ Ｐゴシック" w:hint="eastAsia"/>
          <w:kern w:val="0"/>
          <w:sz w:val="22"/>
          <w:szCs w:val="22"/>
        </w:rPr>
        <w:t>７</w:t>
      </w:r>
      <w:r w:rsidR="007223D7" w:rsidRPr="00370D42">
        <w:rPr>
          <w:rFonts w:ascii="ＭＳ ゴシック" w:eastAsia="ＭＳ ゴシック" w:hAnsi="ＭＳ ゴシック" w:cs="ＭＳ Ｐゴシック" w:hint="eastAsia"/>
          <w:kern w:val="0"/>
          <w:sz w:val="22"/>
          <w:szCs w:val="22"/>
        </w:rPr>
        <w:t xml:space="preserve">　福祉・介護職員処遇改善加算</w:t>
      </w:r>
      <w:r w:rsidR="007223D7" w:rsidRPr="00370D42">
        <w:rPr>
          <w:rFonts w:ascii="ＭＳ ゴシック" w:eastAsia="ＭＳ ゴシック" w:hAnsi="ＭＳ ゴシック" w:cs="ＭＳ ゴシック" w:hint="eastAsia"/>
          <w:kern w:val="0"/>
          <w:sz w:val="22"/>
          <w:szCs w:val="22"/>
        </w:rPr>
        <w:t xml:space="preserve">・・・・・・・・・・・・・・・・・・・　　</w:t>
      </w:r>
      <w:r w:rsidR="00B663BB" w:rsidRPr="00370D42">
        <w:rPr>
          <w:rFonts w:ascii="ＭＳ ゴシック" w:eastAsia="ＭＳ ゴシック" w:hAnsi="ＭＳ ゴシック" w:cs="ＭＳ ゴシック" w:hint="eastAsia"/>
          <w:kern w:val="0"/>
          <w:sz w:val="22"/>
          <w:szCs w:val="22"/>
        </w:rPr>
        <w:t>6</w:t>
      </w:r>
      <w:r w:rsidR="001B5EC6" w:rsidRPr="00370D42">
        <w:rPr>
          <w:rFonts w:ascii="ＭＳ ゴシック" w:eastAsia="ＭＳ ゴシック" w:hAnsi="ＭＳ ゴシック" w:cs="ＭＳ ゴシック" w:hint="eastAsia"/>
          <w:kern w:val="0"/>
          <w:sz w:val="22"/>
          <w:szCs w:val="22"/>
        </w:rPr>
        <w:t>6</w:t>
      </w:r>
    </w:p>
    <w:p w:rsidR="00092DED" w:rsidRPr="00370D42" w:rsidRDefault="00B663BB" w:rsidP="00092DED">
      <w:pPr>
        <w:spacing w:line="240" w:lineRule="exact"/>
        <w:ind w:firstLineChars="300" w:firstLine="660"/>
        <w:rPr>
          <w:rFonts w:ascii="ＭＳ ゴシック" w:eastAsia="ＭＳ ゴシック" w:hAnsi="ＭＳ ゴシック" w:cs="ＭＳ Ｐゴシック"/>
          <w:kern w:val="0"/>
          <w:sz w:val="22"/>
          <w:szCs w:val="22"/>
        </w:rPr>
      </w:pPr>
      <w:r w:rsidRPr="00370D42">
        <w:rPr>
          <w:rFonts w:ascii="ＭＳ ゴシック" w:eastAsia="ＭＳ ゴシック" w:hAnsi="ＭＳ ゴシック" w:cs="ＭＳ Ｐゴシック" w:hint="eastAsia"/>
          <w:kern w:val="0"/>
          <w:sz w:val="22"/>
          <w:szCs w:val="22"/>
        </w:rPr>
        <w:t>８</w:t>
      </w:r>
      <w:r w:rsidR="00092DED" w:rsidRPr="00370D42">
        <w:rPr>
          <w:rFonts w:ascii="ＭＳ ゴシック" w:eastAsia="ＭＳ ゴシック" w:hAnsi="ＭＳ ゴシック" w:cs="ＭＳ Ｐゴシック" w:hint="eastAsia"/>
          <w:kern w:val="0"/>
          <w:sz w:val="22"/>
          <w:szCs w:val="22"/>
        </w:rPr>
        <w:t xml:space="preserve">　福祉・介護職員等特定処遇改善加算</w:t>
      </w:r>
      <w:r w:rsidR="00092DED" w:rsidRPr="00370D42">
        <w:rPr>
          <w:rFonts w:ascii="ＭＳ ゴシック" w:eastAsia="ＭＳ ゴシック" w:hAnsi="ＭＳ ゴシック" w:cs="ＭＳ ゴシック" w:hint="eastAsia"/>
          <w:kern w:val="0"/>
          <w:sz w:val="22"/>
          <w:szCs w:val="22"/>
        </w:rPr>
        <w:t xml:space="preserve">・・・・・・・・・・・・・・・・　　</w:t>
      </w:r>
      <w:r w:rsidRPr="00370D42">
        <w:rPr>
          <w:rFonts w:ascii="ＭＳ ゴシック" w:eastAsia="ＭＳ ゴシック" w:hAnsi="ＭＳ ゴシック" w:cs="ＭＳ ゴシック" w:hint="eastAsia"/>
          <w:kern w:val="0"/>
          <w:sz w:val="22"/>
          <w:szCs w:val="22"/>
        </w:rPr>
        <w:t>6</w:t>
      </w:r>
      <w:r w:rsidR="001B5EC6" w:rsidRPr="00370D42">
        <w:rPr>
          <w:rFonts w:ascii="ＭＳ ゴシック" w:eastAsia="ＭＳ ゴシック" w:hAnsi="ＭＳ ゴシック" w:cs="ＭＳ ゴシック" w:hint="eastAsia"/>
          <w:kern w:val="0"/>
          <w:sz w:val="22"/>
          <w:szCs w:val="22"/>
        </w:rPr>
        <w:t>6</w:t>
      </w:r>
    </w:p>
    <w:p w:rsidR="00092DED" w:rsidRPr="00370D42" w:rsidRDefault="00092DED" w:rsidP="00E56ABD">
      <w:pPr>
        <w:overflowPunct w:val="0"/>
        <w:spacing w:line="240" w:lineRule="exact"/>
        <w:textAlignment w:val="baseline"/>
        <w:rPr>
          <w:rFonts w:ascii="ＭＳ ゴシック" w:eastAsia="ＭＳ ゴシック" w:hAnsi="ＭＳ ゴシック"/>
          <w:spacing w:val="6"/>
          <w:kern w:val="0"/>
          <w:sz w:val="22"/>
          <w:szCs w:val="22"/>
        </w:rPr>
      </w:pPr>
    </w:p>
    <w:p w:rsidR="00094C99" w:rsidRPr="00370D42" w:rsidRDefault="00450E36" w:rsidP="00F42436">
      <w:pPr>
        <w:overflowPunct w:val="0"/>
        <w:spacing w:line="24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kern w:val="0"/>
          <w:sz w:val="22"/>
          <w:szCs w:val="22"/>
        </w:rPr>
        <w:t xml:space="preserve">  </w:t>
      </w:r>
      <w:r w:rsidRPr="00370D42">
        <w:rPr>
          <w:rFonts w:ascii="ＭＳ ゴシック" w:eastAsia="ＭＳ ゴシック" w:hAnsi="ＭＳ ゴシック" w:cs="ＭＳ ゴシック" w:hint="eastAsia"/>
          <w:kern w:val="0"/>
          <w:sz w:val="22"/>
          <w:szCs w:val="22"/>
        </w:rPr>
        <w:t>（参考）主な根拠法令等</w:t>
      </w:r>
      <w:r w:rsidR="0048148B" w:rsidRPr="00370D42">
        <w:rPr>
          <w:rFonts w:ascii="ＭＳ ゴシック" w:eastAsia="ＭＳ ゴシック" w:hAnsi="ＭＳ ゴシック" w:cs="ＭＳ ゴシック" w:hint="eastAsia"/>
          <w:kern w:val="0"/>
          <w:sz w:val="22"/>
          <w:szCs w:val="22"/>
        </w:rPr>
        <w:t xml:space="preserve">・・・・・・・・・・・・・・・・・・・・・・・・・　　</w:t>
      </w:r>
      <w:r w:rsidR="008036D5" w:rsidRPr="00370D42">
        <w:rPr>
          <w:rFonts w:ascii="ＭＳ ゴシック" w:eastAsia="ＭＳ ゴシック" w:hAnsi="ＭＳ ゴシック" w:cs="ＭＳ ゴシック" w:hint="eastAsia"/>
          <w:kern w:val="0"/>
          <w:sz w:val="22"/>
          <w:szCs w:val="22"/>
        </w:rPr>
        <w:t>6</w:t>
      </w:r>
      <w:r w:rsidR="001B5EC6" w:rsidRPr="00370D42">
        <w:rPr>
          <w:rFonts w:ascii="ＭＳ ゴシック" w:eastAsia="ＭＳ ゴシック" w:hAnsi="ＭＳ ゴシック" w:cs="ＭＳ ゴシック" w:hint="eastAsia"/>
          <w:kern w:val="0"/>
          <w:sz w:val="22"/>
          <w:szCs w:val="22"/>
        </w:rPr>
        <w:t>8</w:t>
      </w:r>
    </w:p>
    <w:p w:rsidR="00D02C96" w:rsidRPr="00370D42" w:rsidRDefault="00D02C96" w:rsidP="00F42436">
      <w:pPr>
        <w:overflowPunct w:val="0"/>
        <w:spacing w:line="240" w:lineRule="exact"/>
        <w:textAlignment w:val="baseline"/>
        <w:rPr>
          <w:rFonts w:ascii="ＭＳ ゴシック" w:eastAsia="ＭＳ ゴシック" w:hAnsi="ＭＳ ゴシック" w:cs="ＭＳ ゴシック"/>
          <w:kern w:val="0"/>
          <w:sz w:val="20"/>
          <w:szCs w:val="20"/>
        </w:rPr>
      </w:pPr>
    </w:p>
    <w:p w:rsidR="00123AE6" w:rsidRPr="00370D42" w:rsidRDefault="00123AE6" w:rsidP="00F42436">
      <w:pPr>
        <w:overflowPunct w:val="0"/>
        <w:spacing w:line="240" w:lineRule="exact"/>
        <w:textAlignment w:val="baseline"/>
        <w:rPr>
          <w:rFonts w:ascii="ＭＳ ゴシック" w:eastAsia="ＭＳ ゴシック" w:hAnsi="ＭＳ ゴシック" w:cs="ＭＳ ゴシック"/>
          <w:kern w:val="0"/>
          <w:sz w:val="20"/>
          <w:szCs w:val="20"/>
        </w:rPr>
      </w:pPr>
    </w:p>
    <w:p w:rsidR="00D02C96" w:rsidRPr="00370D42" w:rsidRDefault="00123AE6" w:rsidP="00F42436">
      <w:pPr>
        <w:overflowPunct w:val="0"/>
        <w:spacing w:line="24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kern w:val="0"/>
          <w:sz w:val="20"/>
          <w:szCs w:val="20"/>
        </w:rPr>
        <w:br w:type="page"/>
      </w:r>
    </w:p>
    <w:p w:rsidR="00D02C96" w:rsidRPr="00370D42" w:rsidRDefault="00D02C96" w:rsidP="00F42436">
      <w:pPr>
        <w:overflowPunct w:val="0"/>
        <w:spacing w:line="240" w:lineRule="exact"/>
        <w:textAlignment w:val="baseline"/>
        <w:rPr>
          <w:rFonts w:ascii="ＭＳ ゴシック" w:eastAsia="ＭＳ ゴシック" w:hAnsi="ＭＳ ゴシック" w:cs="ＭＳ ゴシック"/>
          <w:spacing w:val="4"/>
          <w:kern w:val="0"/>
          <w:sz w:val="30"/>
          <w:szCs w:val="30"/>
        </w:rPr>
        <w:sectPr w:rsidR="00D02C96" w:rsidRPr="00370D42" w:rsidSect="00162449">
          <w:pgSz w:w="11906" w:h="16838" w:code="9"/>
          <w:pgMar w:top="794" w:right="1418" w:bottom="794" w:left="1418" w:header="720" w:footer="720" w:gutter="0"/>
          <w:pgNumType w:fmt="numberInDash" w:start="0"/>
          <w:cols w:space="720"/>
          <w:noEndnote/>
          <w:titlePg/>
          <w:docGrid w:type="linesAndChars" w:linePitch="290"/>
        </w:sectPr>
      </w:pPr>
    </w:p>
    <w:p w:rsidR="000918E0" w:rsidRPr="00370D42" w:rsidRDefault="009B1336" w:rsidP="00943E6B">
      <w:pPr>
        <w:overflowPunct w:val="0"/>
        <w:jc w:val="center"/>
        <w:textAlignment w:val="baseline"/>
        <w:rPr>
          <w:rFonts w:ascii="ＭＳ ゴシック" w:eastAsia="ＭＳ ゴシック" w:hAnsi="ＭＳ ゴシック"/>
          <w:spacing w:val="10"/>
          <w:kern w:val="0"/>
          <w:sz w:val="22"/>
          <w:szCs w:val="22"/>
        </w:rPr>
      </w:pPr>
      <w:r w:rsidRPr="00B41D12">
        <w:rPr>
          <w:rFonts w:ascii="ＭＳ ゴシック" w:eastAsia="ＭＳ ゴシック" w:hAnsi="ＭＳ ゴシック" w:cs="ＭＳ ゴシック" w:hint="eastAsia"/>
          <w:spacing w:val="4"/>
          <w:kern w:val="0"/>
          <w:sz w:val="30"/>
          <w:szCs w:val="30"/>
        </w:rPr>
        <w:lastRenderedPageBreak/>
        <w:t>運営</w:t>
      </w:r>
      <w:r w:rsidR="000918E0" w:rsidRPr="00370D42">
        <w:rPr>
          <w:rFonts w:ascii="ＭＳ ゴシック" w:eastAsia="ＭＳ ゴシック" w:hAnsi="ＭＳ ゴシック" w:cs="ＭＳ ゴシック" w:hint="eastAsia"/>
          <w:spacing w:val="4"/>
          <w:kern w:val="0"/>
          <w:sz w:val="30"/>
          <w:szCs w:val="30"/>
        </w:rPr>
        <w:t>指導当日準備する必要書類</w:t>
      </w:r>
    </w:p>
    <w:p w:rsidR="008345A0" w:rsidRPr="00370D42" w:rsidRDefault="00B663BB" w:rsidP="00174587">
      <w:pPr>
        <w:ind w:firstLineChars="100" w:firstLine="220"/>
        <w:jc w:val="right"/>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hint="eastAsia"/>
          <w:kern w:val="0"/>
          <w:sz w:val="22"/>
          <w:szCs w:val="22"/>
        </w:rPr>
        <w:t>指定</w:t>
      </w:r>
      <w:r w:rsidR="00444FAD" w:rsidRPr="00370D42">
        <w:rPr>
          <w:rFonts w:ascii="ＭＳ ゴシック" w:eastAsia="ＭＳ ゴシック" w:hAnsi="ＭＳ ゴシック" w:cs="ＭＳ ゴシック" w:hint="eastAsia"/>
          <w:kern w:val="0"/>
          <w:sz w:val="22"/>
          <w:szCs w:val="22"/>
        </w:rPr>
        <w:t>療養</w:t>
      </w:r>
      <w:r w:rsidR="000918E0" w:rsidRPr="00370D42">
        <w:rPr>
          <w:rFonts w:ascii="ＭＳ ゴシック" w:eastAsia="ＭＳ ゴシック" w:hAnsi="ＭＳ ゴシック" w:cs="ＭＳ ゴシック" w:hint="eastAsia"/>
          <w:kern w:val="0"/>
          <w:sz w:val="22"/>
          <w:szCs w:val="22"/>
        </w:rPr>
        <w:t>介護</w:t>
      </w:r>
    </w:p>
    <w:tbl>
      <w:tblPr>
        <w:tblW w:w="955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7920"/>
        <w:gridCol w:w="1097"/>
      </w:tblGrid>
      <w:tr w:rsidR="00370D42" w:rsidRPr="00370D42" w:rsidTr="004C46DC">
        <w:trPr>
          <w:trHeight w:hRule="exact" w:val="397"/>
          <w:jc w:val="center"/>
        </w:trPr>
        <w:tc>
          <w:tcPr>
            <w:tcW w:w="540" w:type="dxa"/>
            <w:tcBorders>
              <w:bottom w:val="single" w:sz="4" w:space="0" w:color="auto"/>
              <w:right w:val="single" w:sz="4" w:space="0" w:color="auto"/>
            </w:tcBorders>
            <w:vAlign w:val="center"/>
          </w:tcPr>
          <w:p w:rsidR="003E1461" w:rsidRPr="00370D42" w:rsidRDefault="00974DE4"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１</w:t>
            </w:r>
          </w:p>
        </w:tc>
        <w:tc>
          <w:tcPr>
            <w:tcW w:w="7920" w:type="dxa"/>
            <w:tcBorders>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指定申請書類(控)</w:t>
            </w:r>
          </w:p>
        </w:tc>
        <w:tc>
          <w:tcPr>
            <w:tcW w:w="1097" w:type="dxa"/>
            <w:tcBorders>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vAlign w:val="center"/>
          </w:tcPr>
          <w:p w:rsidR="003E1461" w:rsidRPr="00370D42" w:rsidRDefault="00974DE4"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２</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組織図</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vAlign w:val="center"/>
          </w:tcPr>
          <w:p w:rsidR="003E1461" w:rsidRPr="00370D42" w:rsidRDefault="00974DE4"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３</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勤務表，出勤簿</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974DE4"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４</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給与台帳</w:t>
            </w:r>
          </w:p>
        </w:tc>
        <w:tc>
          <w:tcPr>
            <w:tcW w:w="1097" w:type="dxa"/>
            <w:tcBorders>
              <w:top w:val="single" w:sz="4" w:space="0" w:color="auto"/>
              <w:left w:val="single" w:sz="4" w:space="0" w:color="auto"/>
              <w:bottom w:val="single" w:sz="4" w:space="0" w:color="auto"/>
            </w:tcBorders>
            <w:shd w:val="clear" w:color="auto" w:fill="auto"/>
            <w:vAlign w:val="center"/>
          </w:tcPr>
          <w:p w:rsidR="003E1461" w:rsidRPr="00370D42" w:rsidRDefault="003E1461" w:rsidP="00664C00">
            <w:pPr>
              <w:spacing w:line="240" w:lineRule="exact"/>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974DE4"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５</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登録証，免許証</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974DE4"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６</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平面図</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974DE4"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７</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運営規程</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974DE4"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８</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契約書，重要事項説明書</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974DE4"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９</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利用料金等の説明文書，パンフレットなど</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10</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受給者証（写）</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11</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看護・介護記録，生活介護計画等</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12</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辞令又は雇用契約書</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13</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前年度利用者数が分かる資料</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14</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職員の研修の記録</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15</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消防計画</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16</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衛生管理等に関する記録</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tabs>
                <w:tab w:val="left" w:pos="1602"/>
              </w:tabs>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17</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就業規則</w:t>
            </w:r>
          </w:p>
        </w:tc>
        <w:tc>
          <w:tcPr>
            <w:tcW w:w="1097" w:type="dxa"/>
            <w:tcBorders>
              <w:top w:val="single" w:sz="4" w:space="0" w:color="auto"/>
              <w:left w:val="single" w:sz="4" w:space="0" w:color="auto"/>
              <w:bottom w:val="single" w:sz="4" w:space="0" w:color="auto"/>
            </w:tcBorders>
            <w:shd w:val="clear" w:color="auto" w:fill="auto"/>
            <w:vAlign w:val="center"/>
          </w:tcPr>
          <w:p w:rsidR="003E1461" w:rsidRPr="00370D42" w:rsidRDefault="003E1461" w:rsidP="00664C00">
            <w:pPr>
              <w:spacing w:line="240" w:lineRule="exact"/>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tabs>
                <w:tab w:val="left" w:pos="1602"/>
              </w:tabs>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18</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秘密保持に関する就業時の取り決め（雇用契約書，誓約書など）</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19</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秘密保持に関する利用者の同意書</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20</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苦情解決に関する記録</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21</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事故に関する記録</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22</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緊急時の連絡体制に関する書類</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tabs>
                <w:tab w:val="left" w:pos="1602"/>
              </w:tabs>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23</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損害賠償保険証書</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24</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変更届(控)</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25</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金銭台帳の類</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26</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介護給付費又は訓練等給付費請求書(控)</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27</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介護給付費又は訓練等給付費明細書(控)</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tabs>
                <w:tab w:val="left" w:pos="1602"/>
              </w:tabs>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28</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サービス提供実績記録票（控）</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29</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サービス提供証明書（控）</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30</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B41D12" w:rsidRDefault="003E1461" w:rsidP="00BB2D41">
            <w:pPr>
              <w:spacing w:line="240" w:lineRule="exact"/>
              <w:ind w:firstLineChars="50" w:firstLine="110"/>
              <w:rPr>
                <w:rFonts w:ascii="ＭＳ ゴシック" w:eastAsia="ＭＳ ゴシック" w:hAnsi="ＭＳ ゴシック"/>
                <w:sz w:val="22"/>
                <w:szCs w:val="22"/>
              </w:rPr>
            </w:pPr>
            <w:r w:rsidRPr="00B41D12">
              <w:rPr>
                <w:rFonts w:ascii="ＭＳ ゴシック" w:eastAsia="ＭＳ ゴシック" w:hAnsi="ＭＳ ゴシック" w:hint="eastAsia"/>
                <w:sz w:val="22"/>
                <w:szCs w:val="22"/>
              </w:rPr>
              <w:t>領収証</w:t>
            </w:r>
            <w:r w:rsidRPr="00B41D12">
              <w:rPr>
                <w:rFonts w:ascii="ＭＳ ゴシック" w:eastAsia="ＭＳ ゴシック" w:hAnsi="ＭＳ ゴシック"/>
                <w:sz w:val="22"/>
                <w:szCs w:val="22"/>
              </w:rPr>
              <w:t>(</w:t>
            </w:r>
            <w:r w:rsidRPr="00B41D12">
              <w:rPr>
                <w:rFonts w:ascii="ＭＳ ゴシック" w:eastAsia="ＭＳ ゴシック" w:hAnsi="ＭＳ ゴシック" w:hint="eastAsia"/>
                <w:sz w:val="22"/>
                <w:szCs w:val="22"/>
              </w:rPr>
              <w:t>請求書</w:t>
            </w:r>
            <w:r w:rsidRPr="00B41D12">
              <w:rPr>
                <w:rFonts w:ascii="ＭＳ ゴシック" w:eastAsia="ＭＳ ゴシック" w:hAnsi="ＭＳ ゴシック"/>
                <w:sz w:val="22"/>
                <w:szCs w:val="22"/>
              </w:rPr>
              <w:t>)(</w:t>
            </w:r>
            <w:r w:rsidRPr="00B41D12">
              <w:rPr>
                <w:rFonts w:ascii="ＭＳ ゴシック" w:eastAsia="ＭＳ ゴシック" w:hAnsi="ＭＳ ゴシック" w:hint="eastAsia"/>
                <w:sz w:val="22"/>
                <w:szCs w:val="22"/>
              </w:rPr>
              <w:t>控</w:t>
            </w:r>
            <w:r w:rsidRPr="00B41D12">
              <w:rPr>
                <w:rFonts w:ascii="ＭＳ ゴシック" w:eastAsia="ＭＳ ゴシック" w:hAnsi="ＭＳ ゴシック"/>
                <w:sz w:val="22"/>
                <w:szCs w:val="22"/>
              </w:rPr>
              <w:t>)</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有・無</w:t>
            </w:r>
          </w:p>
        </w:tc>
      </w:tr>
      <w:tr w:rsidR="00370D42" w:rsidRPr="00370D42" w:rsidTr="00E65521">
        <w:trPr>
          <w:trHeight w:val="866"/>
          <w:jc w:val="center"/>
        </w:trPr>
        <w:tc>
          <w:tcPr>
            <w:tcW w:w="9557" w:type="dxa"/>
            <w:gridSpan w:val="3"/>
            <w:tcBorders>
              <w:top w:val="single" w:sz="4" w:space="0" w:color="auto"/>
              <w:bottom w:val="single" w:sz="12" w:space="0" w:color="auto"/>
            </w:tcBorders>
          </w:tcPr>
          <w:p w:rsidR="003E1461" w:rsidRPr="00B41D12" w:rsidRDefault="003E1461" w:rsidP="00664C00">
            <w:pPr>
              <w:overflowPunct w:val="0"/>
              <w:ind w:firstLineChars="100" w:firstLine="220"/>
              <w:jc w:val="left"/>
              <w:textAlignment w:val="baseline"/>
              <w:rPr>
                <w:rFonts w:ascii="ＭＳ ゴシック" w:eastAsia="ＭＳ ゴシック" w:hAnsi="ＭＳ ゴシック" w:cs="ＭＳ ゴシック"/>
                <w:kern w:val="0"/>
                <w:sz w:val="22"/>
                <w:szCs w:val="22"/>
              </w:rPr>
            </w:pPr>
            <w:r w:rsidRPr="00B41D12">
              <w:rPr>
                <w:rFonts w:ascii="ＭＳ ゴシック" w:eastAsia="ＭＳ ゴシック" w:hAnsi="ＭＳ ゴシック" w:cs="ＭＳ ゴシック" w:hint="eastAsia"/>
                <w:kern w:val="0"/>
                <w:sz w:val="22"/>
                <w:szCs w:val="22"/>
              </w:rPr>
              <w:t>注</w:t>
            </w:r>
            <w:r w:rsidR="00174587" w:rsidRPr="00B41D12">
              <w:rPr>
                <w:rFonts w:ascii="ＭＳ ゴシック" w:eastAsia="ＭＳ ゴシック" w:hAnsi="ＭＳ ゴシック" w:cs="ＭＳ ゴシック" w:hint="eastAsia"/>
                <w:kern w:val="0"/>
                <w:sz w:val="22"/>
                <w:szCs w:val="22"/>
              </w:rPr>
              <w:t>１</w:t>
            </w:r>
            <w:r w:rsidR="00D6332D" w:rsidRPr="00B41D12">
              <w:rPr>
                <w:rFonts w:ascii="ＭＳ ゴシック" w:eastAsia="ＭＳ ゴシック" w:hAnsi="ＭＳ ゴシック" w:cs="ＭＳ ゴシック" w:hint="eastAsia"/>
                <w:kern w:val="0"/>
                <w:sz w:val="22"/>
                <w:szCs w:val="22"/>
              </w:rPr>
              <w:t xml:space="preserve">　</w:t>
            </w:r>
            <w:r w:rsidR="009B1336" w:rsidRPr="00B41D12">
              <w:rPr>
                <w:rFonts w:ascii="ＭＳ ゴシック" w:eastAsia="ＭＳ ゴシック" w:hAnsi="ＭＳ ゴシック" w:cs="ＭＳ ゴシック" w:hint="eastAsia"/>
                <w:kern w:val="0"/>
                <w:sz w:val="22"/>
                <w:szCs w:val="22"/>
              </w:rPr>
              <w:t>運営</w:t>
            </w:r>
            <w:r w:rsidR="00D6332D" w:rsidRPr="00B41D12">
              <w:rPr>
                <w:rFonts w:ascii="ＭＳ ゴシック" w:eastAsia="ＭＳ ゴシック" w:hAnsi="ＭＳ ゴシック" w:cs="ＭＳ ゴシック" w:hint="eastAsia"/>
                <w:kern w:val="0"/>
                <w:sz w:val="22"/>
                <w:szCs w:val="22"/>
              </w:rPr>
              <w:t>指導対象期間は，令和</w:t>
            </w:r>
            <w:r w:rsidR="00AB352B" w:rsidRPr="00B41D12">
              <w:rPr>
                <w:rFonts w:ascii="ＭＳ ゴシック" w:eastAsia="ＭＳ ゴシック" w:hAnsi="ＭＳ ゴシック" w:cs="ＭＳ ゴシック" w:hint="eastAsia"/>
                <w:kern w:val="0"/>
                <w:sz w:val="22"/>
                <w:szCs w:val="22"/>
              </w:rPr>
              <w:t>５</w:t>
            </w:r>
            <w:r w:rsidRPr="00B41D12">
              <w:rPr>
                <w:rFonts w:ascii="ＭＳ ゴシック" w:eastAsia="ＭＳ ゴシック" w:hAnsi="ＭＳ ゴシック" w:cs="ＭＳ ゴシック" w:hint="eastAsia"/>
                <w:kern w:val="0"/>
                <w:sz w:val="22"/>
                <w:szCs w:val="22"/>
              </w:rPr>
              <w:t>年４月１日から</w:t>
            </w:r>
            <w:r w:rsidR="009B1336" w:rsidRPr="00B41D12">
              <w:rPr>
                <w:rFonts w:ascii="ＭＳ ゴシック" w:eastAsia="ＭＳ ゴシック" w:hAnsi="ＭＳ ゴシック" w:cs="ＭＳ ゴシック" w:hint="eastAsia"/>
                <w:kern w:val="0"/>
                <w:sz w:val="22"/>
                <w:szCs w:val="22"/>
              </w:rPr>
              <w:t>運営</w:t>
            </w:r>
            <w:r w:rsidRPr="00B41D12">
              <w:rPr>
                <w:rFonts w:ascii="ＭＳ ゴシック" w:eastAsia="ＭＳ ゴシック" w:hAnsi="ＭＳ ゴシック" w:cs="ＭＳ ゴシック" w:hint="eastAsia"/>
                <w:kern w:val="0"/>
                <w:sz w:val="22"/>
                <w:szCs w:val="22"/>
              </w:rPr>
              <w:t>指導当日までですので，</w:t>
            </w:r>
          </w:p>
          <w:p w:rsidR="003E1461" w:rsidRPr="00B41D12" w:rsidRDefault="003E1461" w:rsidP="00664C00">
            <w:pPr>
              <w:overflowPunct w:val="0"/>
              <w:ind w:firstLineChars="300" w:firstLine="660"/>
              <w:jc w:val="left"/>
              <w:textAlignment w:val="baseline"/>
              <w:rPr>
                <w:rFonts w:ascii="ＭＳ ゴシック" w:eastAsia="ＭＳ ゴシック" w:hAnsi="ＭＳ ゴシック"/>
                <w:spacing w:val="10"/>
                <w:kern w:val="0"/>
                <w:sz w:val="22"/>
                <w:szCs w:val="22"/>
              </w:rPr>
            </w:pPr>
            <w:r w:rsidRPr="00B41D12">
              <w:rPr>
                <w:rFonts w:ascii="ＭＳ ゴシック" w:eastAsia="ＭＳ ゴシック" w:hAnsi="ＭＳ ゴシック" w:cs="ＭＳ ゴシック" w:hint="eastAsia"/>
                <w:kern w:val="0"/>
                <w:sz w:val="22"/>
                <w:szCs w:val="22"/>
              </w:rPr>
              <w:t>その期間に対応した上記書類を準備してください。</w:t>
            </w:r>
          </w:p>
          <w:p w:rsidR="00210F3D" w:rsidRPr="00B41D12" w:rsidRDefault="003E1461" w:rsidP="009C02DC">
            <w:pPr>
              <w:ind w:right="880" w:firstLineChars="100" w:firstLine="220"/>
              <w:rPr>
                <w:rFonts w:ascii="ＭＳ ゴシック" w:eastAsia="ＭＳ ゴシック" w:hAnsi="ＭＳ ゴシック" w:cs="ＭＳ ゴシック"/>
                <w:kern w:val="0"/>
                <w:sz w:val="22"/>
                <w:szCs w:val="22"/>
              </w:rPr>
            </w:pPr>
            <w:r w:rsidRPr="00B41D12">
              <w:rPr>
                <w:rFonts w:ascii="ＭＳ ゴシック" w:eastAsia="ＭＳ ゴシック" w:hAnsi="ＭＳ ゴシック" w:cs="ＭＳ ゴシック" w:hint="eastAsia"/>
                <w:kern w:val="0"/>
                <w:sz w:val="22"/>
                <w:szCs w:val="22"/>
              </w:rPr>
              <w:t>注</w:t>
            </w:r>
            <w:r w:rsidR="00174587" w:rsidRPr="00B41D12">
              <w:rPr>
                <w:rFonts w:ascii="ＭＳ ゴシック" w:eastAsia="ＭＳ ゴシック" w:hAnsi="ＭＳ ゴシック" w:cs="ＭＳ ゴシック" w:hint="eastAsia"/>
                <w:kern w:val="0"/>
                <w:sz w:val="22"/>
                <w:szCs w:val="22"/>
              </w:rPr>
              <w:t>２</w:t>
            </w:r>
            <w:r w:rsidRPr="00B41D12">
              <w:rPr>
                <w:rFonts w:ascii="ＭＳ ゴシック" w:eastAsia="ＭＳ ゴシック" w:hAnsi="ＭＳ ゴシック" w:cs="ＭＳ ゴシック" w:hint="eastAsia"/>
                <w:kern w:val="0"/>
                <w:sz w:val="22"/>
                <w:szCs w:val="22"/>
              </w:rPr>
              <w:t xml:space="preserve">　その他の書類についても当日提示していただく場合があります。</w:t>
            </w:r>
          </w:p>
          <w:p w:rsidR="00210F3D" w:rsidRPr="00B41D12" w:rsidRDefault="00210F3D" w:rsidP="00710E52">
            <w:pPr>
              <w:ind w:right="880"/>
              <w:rPr>
                <w:rFonts w:ascii="ＭＳ ゴシック" w:eastAsia="ＭＳ ゴシック" w:hAnsi="ＭＳ ゴシック"/>
                <w:sz w:val="22"/>
                <w:szCs w:val="22"/>
              </w:rPr>
            </w:pPr>
          </w:p>
        </w:tc>
      </w:tr>
    </w:tbl>
    <w:p w:rsidR="00D5347F" w:rsidRPr="00370D42" w:rsidRDefault="00D5347F" w:rsidP="009252C4">
      <w:pPr>
        <w:ind w:right="880"/>
        <w:rPr>
          <w:rFonts w:ascii="ＭＳ ゴシック" w:eastAsia="ＭＳ ゴシック" w:hAnsi="ＭＳ ゴシック"/>
          <w:b/>
          <w:bCs/>
          <w:sz w:val="24"/>
        </w:rPr>
        <w:sectPr w:rsidR="00D5347F" w:rsidRPr="00370D42" w:rsidSect="00D531B7">
          <w:footerReference w:type="default" r:id="rId10"/>
          <w:footerReference w:type="first" r:id="rId11"/>
          <w:type w:val="continuous"/>
          <w:pgSz w:w="11906" w:h="16838" w:code="9"/>
          <w:pgMar w:top="851" w:right="1418" w:bottom="851" w:left="1418" w:header="720" w:footer="720" w:gutter="0"/>
          <w:pgNumType w:fmt="numberInDash" w:start="1"/>
          <w:cols w:space="720"/>
          <w:noEndnote/>
          <w:titlePg/>
          <w:docGrid w:type="lines" w:linePitch="290"/>
        </w:sectPr>
      </w:pPr>
    </w:p>
    <w:p w:rsidR="009252C4" w:rsidRPr="00370D42" w:rsidRDefault="00943E6B" w:rsidP="00370D42">
      <w:pPr>
        <w:widowControl/>
        <w:ind w:firstLineChars="100" w:firstLine="235"/>
        <w:jc w:val="left"/>
        <w:rPr>
          <w:rFonts w:ascii="ＭＳ ゴシック" w:eastAsia="ＭＳ ゴシック" w:hAnsi="ＭＳ ゴシック"/>
          <w:b/>
          <w:bCs/>
          <w:sz w:val="24"/>
        </w:rPr>
      </w:pPr>
      <w:r w:rsidRPr="00370D42">
        <w:rPr>
          <w:rFonts w:ascii="ＭＳ ゴシック" w:eastAsia="ＭＳ ゴシック" w:hAnsi="ＭＳ ゴシック" w:hint="eastAsia"/>
          <w:b/>
          <w:bCs/>
          <w:sz w:val="24"/>
        </w:rPr>
        <w:lastRenderedPageBreak/>
        <w:t>主眼事項及び着眼点（</w:t>
      </w:r>
      <w:r w:rsidR="00F57056" w:rsidRPr="00370D42">
        <w:rPr>
          <w:rFonts w:ascii="ＭＳ ゴシック" w:eastAsia="ＭＳ ゴシック" w:hAnsi="ＭＳ ゴシック" w:hint="eastAsia"/>
          <w:b/>
          <w:bCs/>
          <w:sz w:val="24"/>
        </w:rPr>
        <w:t>指定療養介護</w:t>
      </w:r>
      <w:r w:rsidRPr="00370D42">
        <w:rPr>
          <w:rFonts w:ascii="ＭＳ ゴシック" w:eastAsia="ＭＳ ゴシック" w:hAnsi="ＭＳ ゴシック" w:hint="eastAsia"/>
          <w:b/>
          <w:bCs/>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940"/>
        <w:gridCol w:w="1457"/>
      </w:tblGrid>
      <w:tr w:rsidR="00370D42" w:rsidRPr="00370D42">
        <w:trPr>
          <w:trHeight w:val="431"/>
          <w:jc w:val="center"/>
        </w:trPr>
        <w:tc>
          <w:tcPr>
            <w:tcW w:w="2340" w:type="dxa"/>
            <w:vAlign w:val="center"/>
          </w:tcPr>
          <w:p w:rsidR="00D5347F" w:rsidRPr="00370D42" w:rsidRDefault="00D5347F" w:rsidP="00230254">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5940" w:type="dxa"/>
            <w:vAlign w:val="center"/>
          </w:tcPr>
          <w:p w:rsidR="00D5347F" w:rsidRPr="00370D42" w:rsidRDefault="00D5347F" w:rsidP="00230254">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457" w:type="dxa"/>
            <w:vAlign w:val="center"/>
          </w:tcPr>
          <w:p w:rsidR="00D5347F" w:rsidRPr="00370D42" w:rsidRDefault="00D5347F" w:rsidP="00230254">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370D42" w:rsidRPr="00370D42" w:rsidTr="00D86392">
        <w:trPr>
          <w:trHeight w:val="13987"/>
          <w:jc w:val="center"/>
        </w:trPr>
        <w:tc>
          <w:tcPr>
            <w:tcW w:w="2340" w:type="dxa"/>
          </w:tcPr>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第１　基本方針</w:t>
            </w: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1125B3" w:rsidRPr="00370D42" w:rsidRDefault="001125B3"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955F0D" w:rsidRPr="00370D42" w:rsidRDefault="00955F0D" w:rsidP="00230254">
            <w:pPr>
              <w:overflowPunct w:val="0"/>
              <w:spacing w:line="280" w:lineRule="exact"/>
              <w:textAlignment w:val="baseline"/>
              <w:rPr>
                <w:rFonts w:ascii="ＭＳ ゴシック" w:eastAsia="ＭＳ ゴシック" w:hAnsi="ＭＳ ゴシック"/>
                <w:kern w:val="0"/>
                <w:sz w:val="20"/>
                <w:szCs w:val="20"/>
              </w:rPr>
            </w:pPr>
          </w:p>
          <w:p w:rsidR="00B414EE" w:rsidRPr="00370D42" w:rsidRDefault="00B414EE" w:rsidP="00230254">
            <w:pPr>
              <w:overflowPunct w:val="0"/>
              <w:spacing w:line="280" w:lineRule="exact"/>
              <w:textAlignment w:val="baseline"/>
              <w:rPr>
                <w:rFonts w:ascii="ＭＳ ゴシック" w:eastAsia="ＭＳ ゴシック" w:hAnsi="ＭＳ ゴシック"/>
                <w:kern w:val="0"/>
                <w:sz w:val="20"/>
                <w:szCs w:val="20"/>
              </w:rPr>
            </w:pPr>
          </w:p>
          <w:p w:rsidR="00AC010D" w:rsidRPr="00370D42" w:rsidRDefault="00AC010D"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ind w:rightChars="-132" w:right="-269"/>
              <w:jc w:val="lef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第２　人員に関する基準</w:t>
            </w:r>
          </w:p>
          <w:p w:rsidR="00AF2194" w:rsidRPr="00370D42" w:rsidRDefault="00AF2194" w:rsidP="001125B3">
            <w:pPr>
              <w:overflowPunct w:val="0"/>
              <w:spacing w:line="280" w:lineRule="exact"/>
              <w:ind w:left="194" w:rightChars="-132" w:right="-269"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 xml:space="preserve">１　</w:t>
            </w:r>
            <w:r w:rsidR="001125B3" w:rsidRPr="00370D42">
              <w:rPr>
                <w:rFonts w:ascii="ＭＳ ゴシック" w:eastAsia="ＭＳ ゴシック" w:hAnsi="ＭＳ ゴシック" w:cs="ＭＳ ゴシック" w:hint="eastAsia"/>
                <w:kern w:val="0"/>
                <w:sz w:val="20"/>
                <w:szCs w:val="20"/>
                <w:u w:val="single"/>
              </w:rPr>
              <w:t>指定療養介護事業所</w:t>
            </w:r>
            <w:r w:rsidRPr="00370D42">
              <w:rPr>
                <w:rFonts w:ascii="ＭＳ ゴシック" w:eastAsia="ＭＳ ゴシック" w:hAnsi="ＭＳ ゴシック" w:cs="ＭＳ ゴシック" w:hint="eastAsia"/>
                <w:kern w:val="0"/>
                <w:sz w:val="20"/>
                <w:szCs w:val="20"/>
                <w:u w:val="single"/>
              </w:rPr>
              <w:t>従業者の員数</w:t>
            </w: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u w:val="single"/>
              </w:rPr>
            </w:pPr>
          </w:p>
          <w:p w:rsidR="00AF2194" w:rsidRPr="00370D42" w:rsidRDefault="00AC010D" w:rsidP="00230254">
            <w:pPr>
              <w:overflowPunct w:val="0"/>
              <w:spacing w:line="280" w:lineRule="exact"/>
              <w:ind w:firstLineChars="50" w:firstLine="97"/>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 xml:space="preserve">(1)　</w:t>
            </w:r>
            <w:r w:rsidR="00AF2194" w:rsidRPr="00370D42">
              <w:rPr>
                <w:rFonts w:ascii="ＭＳ ゴシック" w:eastAsia="ＭＳ ゴシック" w:hAnsi="ＭＳ ゴシック" w:cs="ＭＳ ゴシック" w:hint="eastAsia"/>
                <w:kern w:val="0"/>
                <w:sz w:val="20"/>
                <w:szCs w:val="20"/>
                <w:u w:val="single"/>
              </w:rPr>
              <w:t>医師</w:t>
            </w: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80" w:lineRule="exact"/>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80" w:lineRule="exact"/>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80" w:lineRule="exact"/>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80" w:lineRule="exact"/>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80" w:lineRule="exact"/>
              <w:textAlignment w:val="baseline"/>
              <w:rPr>
                <w:rFonts w:ascii="ＭＳ ゴシック" w:eastAsia="ＭＳ ゴシック" w:hAnsi="ＭＳ ゴシック"/>
                <w:kern w:val="0"/>
                <w:sz w:val="20"/>
                <w:szCs w:val="20"/>
              </w:rPr>
            </w:pPr>
          </w:p>
          <w:p w:rsidR="00D5347F" w:rsidRPr="00370D42" w:rsidRDefault="00D5347F" w:rsidP="001B5EC6">
            <w:pPr>
              <w:overflowPunct w:val="0"/>
              <w:spacing w:line="280" w:lineRule="exact"/>
              <w:ind w:left="321" w:hangingChars="150" w:hanging="321"/>
              <w:textAlignment w:val="baseline"/>
              <w:rPr>
                <w:rFonts w:ascii="ＭＳ ゴシック" w:eastAsia="ＭＳ ゴシック" w:hAnsi="ＭＳ ゴシック"/>
                <w:sz w:val="22"/>
                <w:szCs w:val="22"/>
              </w:rPr>
            </w:pPr>
          </w:p>
        </w:tc>
        <w:tc>
          <w:tcPr>
            <w:tcW w:w="5940" w:type="dxa"/>
          </w:tcPr>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B36539" w:rsidRPr="00370D42" w:rsidRDefault="00B36539"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123AE6" w:rsidP="00230254">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00AF2194" w:rsidRPr="00370D42">
              <w:rPr>
                <w:rFonts w:ascii="ＭＳ ゴシック" w:eastAsia="ＭＳ ゴシック" w:hAnsi="ＭＳ ゴシック" w:cs="ＭＳ ゴシック" w:hint="eastAsia"/>
                <w:kern w:val="0"/>
                <w:sz w:val="20"/>
                <w:szCs w:val="20"/>
                <w:u w:val="single"/>
              </w:rPr>
              <w:t>指定療養介護事業者は</w:t>
            </w:r>
            <w:r w:rsidR="000B45E4" w:rsidRPr="00370D42">
              <w:rPr>
                <w:rFonts w:ascii="ＭＳ ゴシック" w:eastAsia="ＭＳ ゴシック" w:hAnsi="ＭＳ ゴシック" w:cs="ＭＳ ゴシック" w:hint="eastAsia"/>
                <w:kern w:val="0"/>
                <w:sz w:val="20"/>
                <w:szCs w:val="20"/>
                <w:u w:val="single"/>
              </w:rPr>
              <w:t>，</w:t>
            </w:r>
            <w:r w:rsidR="00AF2194" w:rsidRPr="00370D42">
              <w:rPr>
                <w:rFonts w:ascii="ＭＳ ゴシック" w:eastAsia="ＭＳ ゴシック" w:hAnsi="ＭＳ ゴシック" w:cs="ＭＳ ゴシック" w:hint="eastAsia"/>
                <w:kern w:val="0"/>
                <w:sz w:val="20"/>
                <w:szCs w:val="20"/>
                <w:u w:val="single"/>
              </w:rPr>
              <w:t>利用者の意向</w:t>
            </w:r>
            <w:r w:rsidR="000B45E4" w:rsidRPr="00370D42">
              <w:rPr>
                <w:rFonts w:ascii="ＭＳ ゴシック" w:eastAsia="ＭＳ ゴシック" w:hAnsi="ＭＳ ゴシック" w:cs="ＭＳ ゴシック" w:hint="eastAsia"/>
                <w:kern w:val="0"/>
                <w:sz w:val="20"/>
                <w:szCs w:val="20"/>
                <w:u w:val="single"/>
              </w:rPr>
              <w:t>，</w:t>
            </w:r>
            <w:r w:rsidR="00AF2194" w:rsidRPr="00370D42">
              <w:rPr>
                <w:rFonts w:ascii="ＭＳ ゴシック" w:eastAsia="ＭＳ ゴシック" w:hAnsi="ＭＳ ゴシック" w:cs="ＭＳ ゴシック" w:hint="eastAsia"/>
                <w:kern w:val="0"/>
                <w:sz w:val="20"/>
                <w:szCs w:val="20"/>
                <w:u w:val="single"/>
              </w:rPr>
              <w:t>適性</w:t>
            </w:r>
            <w:r w:rsidR="000B45E4" w:rsidRPr="00370D42">
              <w:rPr>
                <w:rFonts w:ascii="ＭＳ ゴシック" w:eastAsia="ＭＳ ゴシック" w:hAnsi="ＭＳ ゴシック" w:cs="ＭＳ ゴシック" w:hint="eastAsia"/>
                <w:kern w:val="0"/>
                <w:sz w:val="20"/>
                <w:szCs w:val="20"/>
                <w:u w:val="single"/>
              </w:rPr>
              <w:t>，</w:t>
            </w:r>
            <w:r w:rsidR="00AF2194" w:rsidRPr="00370D42">
              <w:rPr>
                <w:rFonts w:ascii="ＭＳ ゴシック" w:eastAsia="ＭＳ ゴシック" w:hAnsi="ＭＳ ゴシック" w:cs="ＭＳ ゴシック" w:hint="eastAsia"/>
                <w:kern w:val="0"/>
                <w:sz w:val="20"/>
                <w:szCs w:val="20"/>
                <w:u w:val="single"/>
              </w:rPr>
              <w:t>障害の特性その他の事情を踏まえた計画（個別支援計画）を作成し</w:t>
            </w:r>
            <w:r w:rsidR="000B45E4" w:rsidRPr="00370D42">
              <w:rPr>
                <w:rFonts w:ascii="ＭＳ ゴシック" w:eastAsia="ＭＳ ゴシック" w:hAnsi="ＭＳ ゴシック" w:cs="ＭＳ ゴシック" w:hint="eastAsia"/>
                <w:kern w:val="0"/>
                <w:sz w:val="20"/>
                <w:szCs w:val="20"/>
                <w:u w:val="single"/>
              </w:rPr>
              <w:t>，</w:t>
            </w:r>
            <w:r w:rsidR="00AF2194" w:rsidRPr="00370D42">
              <w:rPr>
                <w:rFonts w:ascii="ＭＳ ゴシック" w:eastAsia="ＭＳ ゴシック" w:hAnsi="ＭＳ ゴシック" w:cs="ＭＳ ゴシック" w:hint="eastAsia"/>
                <w:kern w:val="0"/>
                <w:sz w:val="20"/>
                <w:szCs w:val="20"/>
                <w:u w:val="single"/>
              </w:rPr>
              <w:t>これに基づき利用者に対して指定療養介護を提供するとともに</w:t>
            </w:r>
            <w:r w:rsidR="000B45E4" w:rsidRPr="00370D42">
              <w:rPr>
                <w:rFonts w:ascii="ＭＳ ゴシック" w:eastAsia="ＭＳ ゴシック" w:hAnsi="ＭＳ ゴシック" w:cs="ＭＳ ゴシック" w:hint="eastAsia"/>
                <w:kern w:val="0"/>
                <w:sz w:val="20"/>
                <w:szCs w:val="20"/>
                <w:u w:val="single"/>
              </w:rPr>
              <w:t>，</w:t>
            </w:r>
            <w:r w:rsidR="00AF2194" w:rsidRPr="00370D42">
              <w:rPr>
                <w:rFonts w:ascii="ＭＳ ゴシック" w:eastAsia="ＭＳ ゴシック" w:hAnsi="ＭＳ ゴシック" w:cs="ＭＳ ゴシック" w:hint="eastAsia"/>
                <w:kern w:val="0"/>
                <w:sz w:val="20"/>
                <w:szCs w:val="20"/>
                <w:u w:val="single"/>
              </w:rPr>
              <w:t>その効果について継続的な評価を実施することその他の措置を講ずることにより利用者に対して適切かつ効果的に指定療養介護を提供しているか。</w:t>
            </w: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u w:val="single"/>
              </w:rPr>
            </w:pPr>
          </w:p>
          <w:p w:rsidR="00AF2194" w:rsidRPr="00370D42" w:rsidRDefault="00123AE6" w:rsidP="00230254">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00AF2194" w:rsidRPr="00370D42">
              <w:rPr>
                <w:rFonts w:ascii="ＭＳ ゴシック" w:eastAsia="ＭＳ ゴシック" w:hAnsi="ＭＳ ゴシック" w:cs="ＭＳ ゴシック" w:hint="eastAsia"/>
                <w:kern w:val="0"/>
                <w:sz w:val="20"/>
                <w:szCs w:val="20"/>
                <w:u w:val="single"/>
              </w:rPr>
              <w:t>指定療養介護事業者は</w:t>
            </w:r>
            <w:r w:rsidR="000B45E4" w:rsidRPr="00370D42">
              <w:rPr>
                <w:rFonts w:ascii="ＭＳ ゴシック" w:eastAsia="ＭＳ ゴシック" w:hAnsi="ＭＳ ゴシック" w:cs="ＭＳ ゴシック" w:hint="eastAsia"/>
                <w:kern w:val="0"/>
                <w:sz w:val="20"/>
                <w:szCs w:val="20"/>
                <w:u w:val="single"/>
              </w:rPr>
              <w:t>，</w:t>
            </w:r>
            <w:r w:rsidR="00AF2194" w:rsidRPr="00370D42">
              <w:rPr>
                <w:rFonts w:ascii="ＭＳ ゴシック" w:eastAsia="ＭＳ ゴシック" w:hAnsi="ＭＳ ゴシック" w:cs="ＭＳ ゴシック" w:hint="eastAsia"/>
                <w:kern w:val="0"/>
                <w:sz w:val="20"/>
                <w:szCs w:val="20"/>
                <w:u w:val="single"/>
              </w:rPr>
              <w:t>利用者の意思及び人格を尊重して</w:t>
            </w:r>
            <w:r w:rsidR="000B45E4" w:rsidRPr="00370D42">
              <w:rPr>
                <w:rFonts w:ascii="ＭＳ ゴシック" w:eastAsia="ＭＳ ゴシック" w:hAnsi="ＭＳ ゴシック" w:cs="ＭＳ ゴシック" w:hint="eastAsia"/>
                <w:kern w:val="0"/>
                <w:sz w:val="20"/>
                <w:szCs w:val="20"/>
                <w:u w:val="single"/>
              </w:rPr>
              <w:t>，</w:t>
            </w:r>
            <w:r w:rsidR="00AF2194" w:rsidRPr="00370D42">
              <w:rPr>
                <w:rFonts w:ascii="ＭＳ ゴシック" w:eastAsia="ＭＳ ゴシック" w:hAnsi="ＭＳ ゴシック" w:cs="ＭＳ ゴシック" w:hint="eastAsia"/>
                <w:kern w:val="0"/>
                <w:sz w:val="20"/>
                <w:szCs w:val="20"/>
                <w:u w:val="single"/>
              </w:rPr>
              <w:t>常に当該利用者の立場に立った指定療養介護の提供に努めているか。</w:t>
            </w: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u w:val="single"/>
              </w:rPr>
            </w:pPr>
          </w:p>
          <w:p w:rsidR="00AF2194" w:rsidRPr="00370D42" w:rsidRDefault="00AC010D" w:rsidP="00230254">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kern w:val="0"/>
                <w:sz w:val="20"/>
                <w:szCs w:val="20"/>
                <w:u w:val="single"/>
              </w:rPr>
              <w:t xml:space="preserve">(3) </w:t>
            </w:r>
            <w:r w:rsidR="00123AE6" w:rsidRPr="00370D42">
              <w:rPr>
                <w:rFonts w:ascii="ＭＳ ゴシック" w:eastAsia="ＭＳ ゴシック" w:hAnsi="ＭＳ ゴシック"/>
                <w:sz w:val="20"/>
                <w:szCs w:val="20"/>
                <w:u w:val="single"/>
              </w:rPr>
              <w:t>指定療養介護事業者は</w:t>
            </w:r>
            <w:r w:rsidR="008036D5" w:rsidRPr="00370D42">
              <w:rPr>
                <w:rFonts w:ascii="ＭＳ ゴシック" w:eastAsia="ＭＳ ゴシック" w:hAnsi="ＭＳ ゴシック"/>
                <w:sz w:val="20"/>
                <w:szCs w:val="20"/>
                <w:u w:val="single"/>
              </w:rPr>
              <w:t>，</w:t>
            </w:r>
            <w:r w:rsidR="00123AE6" w:rsidRPr="00370D42">
              <w:rPr>
                <w:rFonts w:ascii="ＭＳ ゴシック" w:eastAsia="ＭＳ ゴシック" w:hAnsi="ＭＳ ゴシック"/>
                <w:sz w:val="20"/>
                <w:szCs w:val="20"/>
                <w:u w:val="single"/>
              </w:rPr>
              <w:t>利用者の人権の擁護</w:t>
            </w:r>
            <w:r w:rsidR="008036D5" w:rsidRPr="00370D42">
              <w:rPr>
                <w:rFonts w:ascii="ＭＳ ゴシック" w:eastAsia="ＭＳ ゴシック" w:hAnsi="ＭＳ ゴシック"/>
                <w:sz w:val="20"/>
                <w:szCs w:val="20"/>
                <w:u w:val="single"/>
              </w:rPr>
              <w:t>，</w:t>
            </w:r>
            <w:r w:rsidR="00123AE6" w:rsidRPr="00370D42">
              <w:rPr>
                <w:rFonts w:ascii="ＭＳ ゴシック" w:eastAsia="ＭＳ ゴシック" w:hAnsi="ＭＳ ゴシック"/>
                <w:sz w:val="20"/>
                <w:szCs w:val="20"/>
                <w:u w:val="single"/>
              </w:rPr>
              <w:t>虐待の防止等のため</w:t>
            </w:r>
            <w:r w:rsidR="008036D5" w:rsidRPr="00370D42">
              <w:rPr>
                <w:rFonts w:ascii="ＭＳ ゴシック" w:eastAsia="ＭＳ ゴシック" w:hAnsi="ＭＳ ゴシック"/>
                <w:sz w:val="20"/>
                <w:szCs w:val="20"/>
                <w:u w:val="single"/>
              </w:rPr>
              <w:t>，</w:t>
            </w:r>
            <w:r w:rsidR="00123AE6" w:rsidRPr="00370D42">
              <w:rPr>
                <w:rFonts w:ascii="ＭＳ ゴシック" w:eastAsia="ＭＳ ゴシック" w:hAnsi="ＭＳ ゴシック"/>
                <w:sz w:val="20"/>
                <w:szCs w:val="20"/>
                <w:u w:val="single"/>
              </w:rPr>
              <w:t>必要な体制の整備を行うとともに</w:t>
            </w:r>
            <w:r w:rsidR="008036D5" w:rsidRPr="00370D42">
              <w:rPr>
                <w:rFonts w:ascii="ＭＳ ゴシック" w:eastAsia="ＭＳ ゴシック" w:hAnsi="ＭＳ ゴシック"/>
                <w:sz w:val="20"/>
                <w:szCs w:val="20"/>
                <w:u w:val="single"/>
              </w:rPr>
              <w:t>，</w:t>
            </w:r>
            <w:r w:rsidR="00123AE6" w:rsidRPr="00370D42">
              <w:rPr>
                <w:rFonts w:ascii="ＭＳ ゴシック" w:eastAsia="ＭＳ ゴシック" w:hAnsi="ＭＳ ゴシック"/>
                <w:sz w:val="20"/>
                <w:szCs w:val="20"/>
                <w:u w:val="single"/>
              </w:rPr>
              <w:t>その従業者に対し</w:t>
            </w:r>
            <w:r w:rsidR="008036D5" w:rsidRPr="00370D42">
              <w:rPr>
                <w:rFonts w:ascii="ＭＳ ゴシック" w:eastAsia="ＭＳ ゴシック" w:hAnsi="ＭＳ ゴシック"/>
                <w:sz w:val="20"/>
                <w:szCs w:val="20"/>
                <w:u w:val="single"/>
              </w:rPr>
              <w:t>，</w:t>
            </w:r>
            <w:r w:rsidR="00123AE6" w:rsidRPr="00370D42">
              <w:rPr>
                <w:rFonts w:ascii="ＭＳ ゴシック" w:eastAsia="ＭＳ ゴシック" w:hAnsi="ＭＳ ゴシック"/>
                <w:sz w:val="20"/>
                <w:szCs w:val="20"/>
                <w:u w:val="single"/>
              </w:rPr>
              <w:t>研修を実施する等の措置を</w:t>
            </w:r>
            <w:r w:rsidR="00357622" w:rsidRPr="00370D42">
              <w:rPr>
                <w:rFonts w:ascii="ＭＳ ゴシック" w:eastAsia="ＭＳ ゴシック" w:hAnsi="ＭＳ ゴシック" w:hint="eastAsia"/>
                <w:sz w:val="20"/>
                <w:szCs w:val="20"/>
                <w:u w:val="single"/>
              </w:rPr>
              <w:t>講じて</w:t>
            </w:r>
            <w:r w:rsidR="00123AE6" w:rsidRPr="00370D42">
              <w:rPr>
                <w:rFonts w:ascii="ＭＳ ゴシック" w:eastAsia="ＭＳ ゴシック" w:hAnsi="ＭＳ ゴシック"/>
                <w:sz w:val="20"/>
                <w:szCs w:val="20"/>
                <w:u w:val="single"/>
              </w:rPr>
              <w:t>いるか。</w:t>
            </w: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u w:val="single"/>
              </w:rPr>
            </w:pPr>
          </w:p>
          <w:p w:rsidR="00B414EE" w:rsidRPr="00370D42" w:rsidRDefault="00B414EE" w:rsidP="00230254">
            <w:pPr>
              <w:overflowPunct w:val="0"/>
              <w:spacing w:line="280" w:lineRule="exact"/>
              <w:textAlignment w:val="baseline"/>
              <w:rPr>
                <w:rFonts w:ascii="ＭＳ ゴシック" w:eastAsia="ＭＳ ゴシック" w:hAnsi="ＭＳ ゴシック"/>
                <w:kern w:val="0"/>
                <w:sz w:val="20"/>
                <w:szCs w:val="20"/>
                <w:u w:val="single"/>
              </w:rPr>
            </w:pPr>
          </w:p>
          <w:p w:rsidR="001125B3" w:rsidRPr="00370D42" w:rsidRDefault="001125B3" w:rsidP="00230254">
            <w:pPr>
              <w:overflowPunct w:val="0"/>
              <w:spacing w:line="280" w:lineRule="exact"/>
              <w:textAlignment w:val="baseline"/>
              <w:rPr>
                <w:rFonts w:ascii="ＭＳ ゴシック" w:eastAsia="ＭＳ ゴシック" w:hAnsi="ＭＳ ゴシック"/>
                <w:kern w:val="0"/>
                <w:sz w:val="20"/>
                <w:szCs w:val="20"/>
                <w:u w:val="single"/>
              </w:rPr>
            </w:pPr>
          </w:p>
          <w:p w:rsidR="00AC010D" w:rsidRPr="00370D42" w:rsidRDefault="00AC010D" w:rsidP="00230254">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p>
          <w:p w:rsidR="00AC010D" w:rsidRPr="00370D42" w:rsidRDefault="00AC010D" w:rsidP="00230254">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p>
          <w:p w:rsidR="00AF2194" w:rsidRPr="00370D42" w:rsidRDefault="00AC010D" w:rsidP="00230254">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(4)</w:t>
            </w:r>
            <w:r w:rsidRPr="00370D42">
              <w:rPr>
                <w:rFonts w:ascii="ＭＳ ゴシック" w:eastAsia="ＭＳ ゴシック" w:hAnsi="ＭＳ ゴシック" w:cs="ＭＳ ゴシック"/>
                <w:kern w:val="0"/>
                <w:sz w:val="20"/>
                <w:szCs w:val="20"/>
                <w:u w:val="single"/>
              </w:rPr>
              <w:t xml:space="preserve"> </w:t>
            </w:r>
            <w:r w:rsidR="00AF2194" w:rsidRPr="00370D42">
              <w:rPr>
                <w:rFonts w:ascii="ＭＳ ゴシック" w:eastAsia="ＭＳ ゴシック" w:hAnsi="ＭＳ ゴシック" w:cs="ＭＳ ゴシック" w:hint="eastAsia"/>
                <w:kern w:val="0"/>
                <w:sz w:val="20"/>
                <w:szCs w:val="20"/>
                <w:u w:val="single"/>
              </w:rPr>
              <w:t>指定療養介護の事業は</w:t>
            </w:r>
            <w:r w:rsidR="000B45E4" w:rsidRPr="00370D42">
              <w:rPr>
                <w:rFonts w:ascii="ＭＳ ゴシック" w:eastAsia="ＭＳ ゴシック" w:hAnsi="ＭＳ ゴシック" w:cs="ＭＳ ゴシック" w:hint="eastAsia"/>
                <w:kern w:val="0"/>
                <w:sz w:val="20"/>
                <w:szCs w:val="20"/>
                <w:u w:val="single"/>
              </w:rPr>
              <w:t>，</w:t>
            </w:r>
            <w:r w:rsidR="00AF2194" w:rsidRPr="00370D42">
              <w:rPr>
                <w:rFonts w:ascii="ＭＳ ゴシック" w:eastAsia="ＭＳ ゴシック" w:hAnsi="ＭＳ ゴシック" w:cs="ＭＳ ゴシック" w:hint="eastAsia"/>
                <w:kern w:val="0"/>
                <w:sz w:val="20"/>
                <w:szCs w:val="20"/>
                <w:u w:val="single"/>
              </w:rPr>
              <w:t>利用者が自立した日常生活又は社会生活を営むことができるよう</w:t>
            </w:r>
            <w:r w:rsidR="000B45E4" w:rsidRPr="00370D42">
              <w:rPr>
                <w:rFonts w:ascii="ＭＳ ゴシック" w:eastAsia="ＭＳ ゴシック" w:hAnsi="ＭＳ ゴシック" w:cs="ＭＳ ゴシック" w:hint="eastAsia"/>
                <w:kern w:val="0"/>
                <w:sz w:val="20"/>
                <w:szCs w:val="20"/>
                <w:u w:val="single"/>
              </w:rPr>
              <w:t>，</w:t>
            </w:r>
            <w:r w:rsidR="00955F0D" w:rsidRPr="00370D42">
              <w:rPr>
                <w:rFonts w:ascii="ＭＳ ゴシック" w:eastAsia="ＭＳ ゴシック" w:hAnsi="ＭＳ ゴシック" w:cs="ＭＳ ゴシック" w:hint="eastAsia"/>
                <w:kern w:val="0"/>
                <w:sz w:val="20"/>
                <w:szCs w:val="20"/>
                <w:u w:val="single"/>
              </w:rPr>
              <w:t>障害者総合支援法施行規則</w:t>
            </w:r>
            <w:r w:rsidR="00AF2194" w:rsidRPr="00370D42">
              <w:rPr>
                <w:rFonts w:ascii="ＭＳ ゴシック" w:eastAsia="ＭＳ ゴシック" w:hAnsi="ＭＳ ゴシック" w:cs="ＭＳ ゴシック" w:hint="eastAsia"/>
                <w:kern w:val="0"/>
                <w:sz w:val="20"/>
                <w:szCs w:val="20"/>
                <w:u w:val="single"/>
              </w:rPr>
              <w:t>第</w:t>
            </w:r>
            <w:r w:rsidR="00974DE4" w:rsidRPr="00370D42">
              <w:rPr>
                <w:rFonts w:ascii="ＭＳ ゴシック" w:eastAsia="ＭＳ ゴシック" w:hAnsi="ＭＳ ゴシック" w:cs="ＭＳ ゴシック" w:hint="eastAsia"/>
                <w:kern w:val="0"/>
                <w:sz w:val="20"/>
                <w:szCs w:val="20"/>
                <w:u w:val="single"/>
              </w:rPr>
              <w:t>２</w:t>
            </w:r>
            <w:r w:rsidR="00AF2194" w:rsidRPr="00370D42">
              <w:rPr>
                <w:rFonts w:ascii="ＭＳ ゴシック" w:eastAsia="ＭＳ ゴシック" w:hAnsi="ＭＳ ゴシック" w:cs="ＭＳ ゴシック" w:hint="eastAsia"/>
                <w:kern w:val="0"/>
                <w:sz w:val="20"/>
                <w:szCs w:val="20"/>
                <w:u w:val="single"/>
              </w:rPr>
              <w:t>条の</w:t>
            </w:r>
            <w:r w:rsidR="00974DE4" w:rsidRPr="00370D42">
              <w:rPr>
                <w:rFonts w:ascii="ＭＳ ゴシック" w:eastAsia="ＭＳ ゴシック" w:hAnsi="ＭＳ ゴシック" w:cs="ＭＳ ゴシック" w:hint="eastAsia"/>
                <w:kern w:val="0"/>
                <w:sz w:val="20"/>
                <w:szCs w:val="20"/>
                <w:u w:val="single"/>
              </w:rPr>
              <w:t>２</w:t>
            </w:r>
            <w:r w:rsidR="00AF2194" w:rsidRPr="00370D42">
              <w:rPr>
                <w:rFonts w:ascii="ＭＳ ゴシック" w:eastAsia="ＭＳ ゴシック" w:hAnsi="ＭＳ ゴシック" w:cs="ＭＳ ゴシック" w:hint="eastAsia"/>
                <w:kern w:val="0"/>
                <w:sz w:val="20"/>
                <w:szCs w:val="20"/>
                <w:u w:val="single"/>
              </w:rPr>
              <w:t>に規定する者に対して</w:t>
            </w:r>
            <w:r w:rsidR="000B45E4" w:rsidRPr="00370D42">
              <w:rPr>
                <w:rFonts w:ascii="ＭＳ ゴシック" w:eastAsia="ＭＳ ゴシック" w:hAnsi="ＭＳ ゴシック" w:cs="ＭＳ ゴシック" w:hint="eastAsia"/>
                <w:kern w:val="0"/>
                <w:sz w:val="20"/>
                <w:szCs w:val="20"/>
                <w:u w:val="single"/>
              </w:rPr>
              <w:t>，</w:t>
            </w:r>
            <w:r w:rsidR="00AF2194" w:rsidRPr="00370D42">
              <w:rPr>
                <w:rFonts w:ascii="ＭＳ ゴシック" w:eastAsia="ＭＳ ゴシック" w:hAnsi="ＭＳ ゴシック" w:cs="ＭＳ ゴシック" w:hint="eastAsia"/>
                <w:kern w:val="0"/>
                <w:sz w:val="20"/>
                <w:szCs w:val="20"/>
                <w:u w:val="single"/>
              </w:rPr>
              <w:t>当該者の身体その他の状況</w:t>
            </w:r>
            <w:r w:rsidR="00B44FFB" w:rsidRPr="00370D42">
              <w:rPr>
                <w:rFonts w:ascii="ＭＳ ゴシック" w:eastAsia="ＭＳ ゴシック" w:hAnsi="ＭＳ ゴシック" w:cs="ＭＳ ゴシック" w:hint="eastAsia"/>
                <w:kern w:val="0"/>
                <w:sz w:val="20"/>
                <w:szCs w:val="20"/>
                <w:u w:val="single"/>
              </w:rPr>
              <w:t>及び</w:t>
            </w:r>
            <w:r w:rsidR="00AF2194" w:rsidRPr="00370D42">
              <w:rPr>
                <w:rFonts w:ascii="ＭＳ ゴシック" w:eastAsia="ＭＳ ゴシック" w:hAnsi="ＭＳ ゴシック" w:cs="ＭＳ ゴシック" w:hint="eastAsia"/>
                <w:kern w:val="0"/>
                <w:sz w:val="20"/>
                <w:szCs w:val="20"/>
                <w:u w:val="single"/>
              </w:rPr>
              <w:t>その置かれている環境に応じて</w:t>
            </w:r>
            <w:r w:rsidR="000B45E4" w:rsidRPr="00370D42">
              <w:rPr>
                <w:rFonts w:ascii="ＭＳ ゴシック" w:eastAsia="ＭＳ ゴシック" w:hAnsi="ＭＳ ゴシック" w:cs="ＭＳ ゴシック" w:hint="eastAsia"/>
                <w:kern w:val="0"/>
                <w:sz w:val="20"/>
                <w:szCs w:val="20"/>
                <w:u w:val="single"/>
              </w:rPr>
              <w:t>，</w:t>
            </w:r>
            <w:r w:rsidR="00AF2194" w:rsidRPr="00370D42">
              <w:rPr>
                <w:rFonts w:ascii="ＭＳ ゴシック" w:eastAsia="ＭＳ ゴシック" w:hAnsi="ＭＳ ゴシック" w:cs="ＭＳ ゴシック" w:hint="eastAsia"/>
                <w:kern w:val="0"/>
                <w:sz w:val="20"/>
                <w:szCs w:val="20"/>
                <w:u w:val="single"/>
              </w:rPr>
              <w:t>機能訓練</w:t>
            </w:r>
            <w:r w:rsidR="000B45E4" w:rsidRPr="00370D42">
              <w:rPr>
                <w:rFonts w:ascii="ＭＳ ゴシック" w:eastAsia="ＭＳ ゴシック" w:hAnsi="ＭＳ ゴシック" w:cs="ＭＳ ゴシック" w:hint="eastAsia"/>
                <w:kern w:val="0"/>
                <w:sz w:val="20"/>
                <w:szCs w:val="20"/>
                <w:u w:val="single"/>
              </w:rPr>
              <w:t>，</w:t>
            </w:r>
            <w:r w:rsidR="00AF2194" w:rsidRPr="00370D42">
              <w:rPr>
                <w:rFonts w:ascii="ＭＳ ゴシック" w:eastAsia="ＭＳ ゴシック" w:hAnsi="ＭＳ ゴシック" w:cs="ＭＳ ゴシック" w:hint="eastAsia"/>
                <w:kern w:val="0"/>
                <w:sz w:val="20"/>
                <w:szCs w:val="20"/>
                <w:u w:val="single"/>
              </w:rPr>
              <w:t>療養上の管理</w:t>
            </w:r>
            <w:r w:rsidR="000B45E4" w:rsidRPr="00370D42">
              <w:rPr>
                <w:rFonts w:ascii="ＭＳ ゴシック" w:eastAsia="ＭＳ ゴシック" w:hAnsi="ＭＳ ゴシック" w:cs="ＭＳ ゴシック" w:hint="eastAsia"/>
                <w:kern w:val="0"/>
                <w:sz w:val="20"/>
                <w:szCs w:val="20"/>
                <w:u w:val="single"/>
              </w:rPr>
              <w:t>，</w:t>
            </w:r>
            <w:r w:rsidR="00AF2194" w:rsidRPr="00370D42">
              <w:rPr>
                <w:rFonts w:ascii="ＭＳ ゴシック" w:eastAsia="ＭＳ ゴシック" w:hAnsi="ＭＳ ゴシック" w:cs="ＭＳ ゴシック" w:hint="eastAsia"/>
                <w:kern w:val="0"/>
                <w:sz w:val="20"/>
                <w:szCs w:val="20"/>
                <w:u w:val="single"/>
              </w:rPr>
              <w:t>看護</w:t>
            </w:r>
            <w:r w:rsidR="000B45E4" w:rsidRPr="00370D42">
              <w:rPr>
                <w:rFonts w:ascii="ＭＳ ゴシック" w:eastAsia="ＭＳ ゴシック" w:hAnsi="ＭＳ ゴシック" w:cs="ＭＳ ゴシック" w:hint="eastAsia"/>
                <w:kern w:val="0"/>
                <w:sz w:val="20"/>
                <w:szCs w:val="20"/>
                <w:u w:val="single"/>
              </w:rPr>
              <w:t>，</w:t>
            </w:r>
            <w:r w:rsidR="00AF2194" w:rsidRPr="00370D42">
              <w:rPr>
                <w:rFonts w:ascii="ＭＳ ゴシック" w:eastAsia="ＭＳ ゴシック" w:hAnsi="ＭＳ ゴシック" w:cs="ＭＳ ゴシック" w:hint="eastAsia"/>
                <w:kern w:val="0"/>
                <w:sz w:val="20"/>
                <w:szCs w:val="20"/>
                <w:u w:val="single"/>
              </w:rPr>
              <w:t>医学的管理の下における介護及び日常生活上の世話を適切かつ効果的に行っているか。</w:t>
            </w: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C010D" w:rsidRPr="00370D42" w:rsidRDefault="00AC010D" w:rsidP="00230254">
            <w:pPr>
              <w:overflowPunct w:val="0"/>
              <w:spacing w:line="280" w:lineRule="exact"/>
              <w:textAlignment w:val="baseline"/>
              <w:rPr>
                <w:rFonts w:ascii="ＭＳ ゴシック" w:eastAsia="ＭＳ ゴシック" w:hAnsi="ＭＳ ゴシック"/>
                <w:kern w:val="0"/>
                <w:sz w:val="20"/>
                <w:szCs w:val="20"/>
              </w:rPr>
            </w:pPr>
          </w:p>
          <w:p w:rsidR="00AC010D" w:rsidRPr="00370D42" w:rsidRDefault="00AC010D"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指定療養介護事業所に置く</w:t>
            </w:r>
            <w:r w:rsidR="0039736C" w:rsidRPr="00370D42">
              <w:rPr>
                <w:rFonts w:ascii="ＭＳ ゴシック" w:eastAsia="ＭＳ ゴシック" w:hAnsi="ＭＳ ゴシック" w:cs="ＭＳ ゴシック" w:hint="eastAsia"/>
                <w:kern w:val="0"/>
                <w:sz w:val="20"/>
                <w:szCs w:val="20"/>
                <w:u w:val="single"/>
              </w:rPr>
              <w:t>べき</w:t>
            </w:r>
            <w:r w:rsidRPr="00370D42">
              <w:rPr>
                <w:rFonts w:ascii="ＭＳ ゴシック" w:eastAsia="ＭＳ ゴシック" w:hAnsi="ＭＳ ゴシック" w:cs="ＭＳ ゴシック" w:hint="eastAsia"/>
                <w:kern w:val="0"/>
                <w:sz w:val="20"/>
                <w:szCs w:val="20"/>
                <w:u w:val="single"/>
              </w:rPr>
              <w:t>従業者及びその員数は</w:t>
            </w:r>
            <w:r w:rsidR="000B45E4" w:rsidRPr="00370D42">
              <w:rPr>
                <w:rFonts w:ascii="ＭＳ ゴシック" w:eastAsia="ＭＳ ゴシック" w:hAnsi="ＭＳ ゴシック" w:cs="ＭＳ ゴシック" w:hint="eastAsia"/>
                <w:kern w:val="0"/>
                <w:sz w:val="20"/>
                <w:szCs w:val="20"/>
                <w:u w:val="single"/>
              </w:rPr>
              <w:t>，</w:t>
            </w:r>
            <w:r w:rsidRPr="00370D42">
              <w:rPr>
                <w:rFonts w:ascii="ＭＳ ゴシック" w:eastAsia="ＭＳ ゴシック" w:hAnsi="ＭＳ ゴシック" w:cs="ＭＳ ゴシック" w:hint="eastAsia"/>
                <w:kern w:val="0"/>
                <w:sz w:val="20"/>
                <w:szCs w:val="20"/>
                <w:u w:val="single"/>
              </w:rPr>
              <w:t>次のとおりになっているか。</w:t>
            </w:r>
          </w:p>
          <w:p w:rsidR="00357622" w:rsidRPr="00370D42" w:rsidRDefault="00357622" w:rsidP="00230254">
            <w:pPr>
              <w:overflowPunct w:val="0"/>
              <w:spacing w:line="280" w:lineRule="exact"/>
              <w:textAlignment w:val="baseline"/>
              <w:rPr>
                <w:rFonts w:ascii="ＭＳ ゴシック" w:eastAsia="ＭＳ ゴシック" w:hAnsi="ＭＳ ゴシック"/>
                <w:kern w:val="0"/>
                <w:sz w:val="20"/>
                <w:szCs w:val="20"/>
                <w:u w:val="single"/>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 xml:space="preserve">　健康保険法第</w:t>
            </w:r>
            <w:r w:rsidRPr="00370D42">
              <w:rPr>
                <w:rFonts w:ascii="ＭＳ ゴシック" w:eastAsia="ＭＳ ゴシック" w:hAnsi="ＭＳ ゴシック" w:cs="ＭＳ ゴシック"/>
                <w:kern w:val="0"/>
                <w:sz w:val="20"/>
                <w:szCs w:val="20"/>
                <w:u w:val="single"/>
              </w:rPr>
              <w:t>65</w:t>
            </w:r>
            <w:r w:rsidRPr="00370D42">
              <w:rPr>
                <w:rFonts w:ascii="ＭＳ ゴシック" w:eastAsia="ＭＳ ゴシック" w:hAnsi="ＭＳ ゴシック" w:cs="ＭＳ ゴシック" w:hint="eastAsia"/>
                <w:kern w:val="0"/>
                <w:sz w:val="20"/>
                <w:szCs w:val="20"/>
                <w:u w:val="single"/>
              </w:rPr>
              <w:t>条第</w:t>
            </w:r>
            <w:r w:rsidR="00FD1EB9" w:rsidRPr="00370D42">
              <w:rPr>
                <w:rFonts w:ascii="ＭＳ ゴシック" w:eastAsia="ＭＳ ゴシック" w:hAnsi="ＭＳ ゴシック" w:cs="ＭＳ ゴシック" w:hint="eastAsia"/>
                <w:kern w:val="0"/>
                <w:sz w:val="20"/>
                <w:szCs w:val="20"/>
                <w:u w:val="single"/>
              </w:rPr>
              <w:t>４</w:t>
            </w:r>
            <w:r w:rsidRPr="00370D42">
              <w:rPr>
                <w:rFonts w:ascii="ＭＳ ゴシック" w:eastAsia="ＭＳ ゴシック" w:hAnsi="ＭＳ ゴシック" w:cs="ＭＳ ゴシック" w:hint="eastAsia"/>
                <w:kern w:val="0"/>
                <w:sz w:val="20"/>
                <w:szCs w:val="20"/>
                <w:u w:val="single"/>
              </w:rPr>
              <w:t>項第</w:t>
            </w:r>
            <w:r w:rsidR="00FD1EB9" w:rsidRPr="00370D42">
              <w:rPr>
                <w:rFonts w:ascii="ＭＳ ゴシック" w:eastAsia="ＭＳ ゴシック" w:hAnsi="ＭＳ ゴシック" w:cs="ＭＳ ゴシック" w:hint="eastAsia"/>
                <w:kern w:val="0"/>
                <w:sz w:val="20"/>
                <w:szCs w:val="20"/>
                <w:u w:val="single"/>
              </w:rPr>
              <w:t>１</w:t>
            </w:r>
            <w:r w:rsidRPr="00370D42">
              <w:rPr>
                <w:rFonts w:ascii="ＭＳ ゴシック" w:eastAsia="ＭＳ ゴシック" w:hAnsi="ＭＳ ゴシック" w:cs="ＭＳ ゴシック" w:hint="eastAsia"/>
                <w:kern w:val="0"/>
                <w:sz w:val="20"/>
                <w:szCs w:val="20"/>
                <w:u w:val="single"/>
              </w:rPr>
              <w:t>号に規定する厚生労働大臣の定める基準以上となっているか。</w:t>
            </w: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u w:val="single"/>
              </w:rPr>
            </w:pPr>
          </w:p>
          <w:p w:rsidR="004813FD" w:rsidRPr="00370D42" w:rsidRDefault="004813FD" w:rsidP="00230254">
            <w:pPr>
              <w:overflowPunct w:val="0"/>
              <w:spacing w:line="280" w:lineRule="exact"/>
              <w:textAlignment w:val="baseline"/>
              <w:rPr>
                <w:rFonts w:ascii="ＭＳ ゴシック" w:eastAsia="ＭＳ ゴシック" w:hAnsi="ＭＳ ゴシック"/>
                <w:kern w:val="0"/>
                <w:sz w:val="20"/>
                <w:szCs w:val="20"/>
                <w:u w:val="single"/>
              </w:rPr>
            </w:pPr>
          </w:p>
          <w:p w:rsidR="004813FD" w:rsidRPr="00370D42" w:rsidRDefault="004813FD" w:rsidP="00230254">
            <w:pPr>
              <w:overflowPunct w:val="0"/>
              <w:spacing w:line="280" w:lineRule="exact"/>
              <w:textAlignment w:val="baseline"/>
              <w:rPr>
                <w:rFonts w:ascii="ＭＳ ゴシック" w:eastAsia="ＭＳ ゴシック" w:hAnsi="ＭＳ ゴシック"/>
                <w:kern w:val="0"/>
                <w:sz w:val="20"/>
                <w:szCs w:val="20"/>
                <w:u w:val="single"/>
              </w:rPr>
            </w:pPr>
          </w:p>
          <w:p w:rsidR="004813FD" w:rsidRPr="00370D42" w:rsidRDefault="004813FD" w:rsidP="00230254">
            <w:pPr>
              <w:overflowPunct w:val="0"/>
              <w:spacing w:line="280" w:lineRule="exact"/>
              <w:textAlignment w:val="baseline"/>
              <w:rPr>
                <w:rFonts w:ascii="ＭＳ ゴシック" w:eastAsia="ＭＳ ゴシック" w:hAnsi="ＭＳ ゴシック"/>
                <w:kern w:val="0"/>
                <w:sz w:val="20"/>
                <w:szCs w:val="20"/>
                <w:u w:val="single"/>
              </w:rPr>
            </w:pPr>
          </w:p>
          <w:p w:rsidR="004813FD" w:rsidRPr="00370D42" w:rsidRDefault="004813FD" w:rsidP="00230254">
            <w:pPr>
              <w:overflowPunct w:val="0"/>
              <w:spacing w:line="280" w:lineRule="exact"/>
              <w:textAlignment w:val="baseline"/>
              <w:rPr>
                <w:rFonts w:ascii="ＭＳ ゴシック" w:eastAsia="ＭＳ ゴシック" w:hAnsi="ＭＳ ゴシック"/>
                <w:kern w:val="0"/>
                <w:sz w:val="20"/>
                <w:szCs w:val="20"/>
                <w:u w:val="single"/>
              </w:rPr>
            </w:pPr>
          </w:p>
          <w:p w:rsidR="007A6764" w:rsidRPr="00370D42" w:rsidRDefault="007A6764" w:rsidP="00230254">
            <w:pPr>
              <w:spacing w:line="280" w:lineRule="exact"/>
              <w:ind w:right="-99"/>
              <w:rPr>
                <w:rFonts w:ascii="ＭＳ ゴシック" w:eastAsia="ＭＳ ゴシック" w:hAnsi="ＭＳ ゴシック"/>
                <w:sz w:val="22"/>
                <w:szCs w:val="22"/>
              </w:rPr>
            </w:pPr>
          </w:p>
          <w:p w:rsidR="00B414EE" w:rsidRPr="00370D42" w:rsidRDefault="00B414EE" w:rsidP="00230254">
            <w:pPr>
              <w:spacing w:line="280" w:lineRule="exact"/>
              <w:ind w:right="-99"/>
              <w:rPr>
                <w:rFonts w:ascii="ＭＳ ゴシック" w:eastAsia="ＭＳ ゴシック" w:hAnsi="ＭＳ ゴシック"/>
                <w:sz w:val="22"/>
                <w:szCs w:val="22"/>
              </w:rPr>
            </w:pPr>
          </w:p>
          <w:p w:rsidR="00AF2194" w:rsidRPr="00370D42" w:rsidRDefault="00AF2194" w:rsidP="00230254">
            <w:pPr>
              <w:spacing w:line="280" w:lineRule="exact"/>
              <w:ind w:right="-99"/>
              <w:rPr>
                <w:rFonts w:ascii="ＭＳ ゴシック" w:eastAsia="ＭＳ ゴシック" w:hAnsi="ＭＳ ゴシック"/>
                <w:sz w:val="22"/>
                <w:szCs w:val="22"/>
              </w:rPr>
            </w:pPr>
          </w:p>
        </w:tc>
        <w:tc>
          <w:tcPr>
            <w:tcW w:w="1457" w:type="dxa"/>
          </w:tcPr>
          <w:p w:rsidR="00A047FD" w:rsidRPr="00370D42" w:rsidRDefault="00A047FD" w:rsidP="00230254">
            <w:pPr>
              <w:overflowPunct w:val="0"/>
              <w:spacing w:line="280" w:lineRule="exact"/>
              <w:jc w:val="center"/>
              <w:textAlignment w:val="baseline"/>
              <w:rPr>
                <w:rFonts w:ascii="ＭＳ ゴシック" w:eastAsia="ＭＳ ゴシック" w:hAnsi="ＭＳ ゴシック"/>
                <w:sz w:val="22"/>
                <w:szCs w:val="22"/>
              </w:rPr>
            </w:pPr>
          </w:p>
          <w:p w:rsidR="00B36539" w:rsidRPr="00370D42" w:rsidRDefault="00B36539" w:rsidP="00230254">
            <w:pPr>
              <w:overflowPunct w:val="0"/>
              <w:spacing w:line="280" w:lineRule="exact"/>
              <w:jc w:val="center"/>
              <w:textAlignment w:val="baseline"/>
              <w:rPr>
                <w:rFonts w:ascii="ＭＳ ゴシック" w:eastAsia="ＭＳ ゴシック" w:hAnsi="ＭＳ ゴシック"/>
                <w:sz w:val="22"/>
                <w:szCs w:val="22"/>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1125B3" w:rsidRPr="00370D42" w:rsidRDefault="001125B3" w:rsidP="00230254">
            <w:pPr>
              <w:overflowPunct w:val="0"/>
              <w:spacing w:line="280" w:lineRule="exact"/>
              <w:jc w:val="center"/>
              <w:textAlignment w:val="baseline"/>
              <w:rPr>
                <w:rFonts w:ascii="ＭＳ ゴシック" w:eastAsia="ＭＳ ゴシック" w:hAnsi="ＭＳ ゴシック"/>
                <w:kern w:val="0"/>
                <w:sz w:val="20"/>
                <w:szCs w:val="20"/>
              </w:rPr>
            </w:pPr>
          </w:p>
          <w:p w:rsidR="00B414EE" w:rsidRPr="00370D42" w:rsidRDefault="00B414EE" w:rsidP="00230254">
            <w:pPr>
              <w:overflowPunct w:val="0"/>
              <w:spacing w:line="280" w:lineRule="exact"/>
              <w:textAlignment w:val="baseline"/>
              <w:rPr>
                <w:rFonts w:ascii="ＭＳ ゴシック" w:eastAsia="ＭＳ ゴシック" w:hAnsi="ＭＳ ゴシック"/>
                <w:kern w:val="0"/>
                <w:sz w:val="20"/>
                <w:szCs w:val="20"/>
              </w:rPr>
            </w:pPr>
          </w:p>
          <w:p w:rsidR="00AC010D" w:rsidRPr="00370D42" w:rsidRDefault="00AC010D" w:rsidP="00230254">
            <w:pPr>
              <w:overflowPunct w:val="0"/>
              <w:spacing w:line="280" w:lineRule="exact"/>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955F0D" w:rsidRPr="00370D42" w:rsidRDefault="00955F0D" w:rsidP="00230254">
            <w:pPr>
              <w:overflowPunct w:val="0"/>
              <w:spacing w:line="280" w:lineRule="exact"/>
              <w:jc w:val="center"/>
              <w:textAlignment w:val="baseline"/>
              <w:rPr>
                <w:rFonts w:ascii="ＭＳ ゴシック" w:eastAsia="ＭＳ ゴシック" w:hAnsi="ＭＳ ゴシック"/>
                <w:kern w:val="0"/>
                <w:sz w:val="20"/>
                <w:szCs w:val="20"/>
              </w:rPr>
            </w:pPr>
          </w:p>
          <w:p w:rsidR="00AC010D" w:rsidRPr="00370D42" w:rsidRDefault="00AC010D" w:rsidP="00762E44">
            <w:pPr>
              <w:overflowPunct w:val="0"/>
              <w:spacing w:line="280" w:lineRule="exact"/>
              <w:jc w:val="center"/>
              <w:textAlignment w:val="baseline"/>
              <w:rPr>
                <w:rFonts w:ascii="ＭＳ ゴシック" w:eastAsia="ＭＳ ゴシック" w:hAnsi="ＭＳ ゴシック"/>
                <w:kern w:val="0"/>
                <w:sz w:val="20"/>
                <w:szCs w:val="20"/>
              </w:rPr>
            </w:pPr>
          </w:p>
          <w:p w:rsidR="00357622" w:rsidRPr="00370D42" w:rsidRDefault="00357622" w:rsidP="00762E44">
            <w:pPr>
              <w:overflowPunct w:val="0"/>
              <w:spacing w:line="280" w:lineRule="exact"/>
              <w:jc w:val="center"/>
              <w:textAlignment w:val="baseline"/>
              <w:rPr>
                <w:rFonts w:ascii="ＭＳ ゴシック" w:eastAsia="ＭＳ ゴシック" w:hAnsi="ＭＳ ゴシック"/>
                <w:kern w:val="0"/>
                <w:sz w:val="20"/>
                <w:szCs w:val="20"/>
              </w:rPr>
            </w:pPr>
          </w:p>
          <w:p w:rsidR="00762E44" w:rsidRPr="00370D42" w:rsidRDefault="00762E44" w:rsidP="00762E44">
            <w:pPr>
              <w:overflowPunct w:val="0"/>
              <w:spacing w:line="280" w:lineRule="exact"/>
              <w:jc w:val="center"/>
              <w:textAlignment w:val="baseline"/>
              <w:rPr>
                <w:rFonts w:ascii="ＭＳ ゴシック" w:eastAsia="ＭＳ ゴシック" w:hAnsi="ＭＳ ゴシック"/>
                <w:kern w:val="0"/>
                <w:sz w:val="20"/>
                <w:szCs w:val="20"/>
              </w:rPr>
            </w:pPr>
          </w:p>
          <w:p w:rsidR="00762E44" w:rsidRPr="00370D42" w:rsidRDefault="00762E44" w:rsidP="00762E4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80" w:lineRule="exact"/>
              <w:jc w:val="center"/>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80" w:lineRule="exact"/>
              <w:jc w:val="center"/>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80" w:lineRule="exact"/>
              <w:jc w:val="center"/>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80" w:lineRule="exact"/>
              <w:jc w:val="center"/>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1B5EC6">
            <w:pPr>
              <w:overflowPunct w:val="0"/>
              <w:spacing w:line="280" w:lineRule="exact"/>
              <w:jc w:val="center"/>
              <w:textAlignment w:val="baseline"/>
              <w:rPr>
                <w:rFonts w:ascii="ＭＳ ゴシック" w:eastAsia="ＭＳ ゴシック" w:hAnsi="ＭＳ ゴシック"/>
                <w:sz w:val="22"/>
                <w:szCs w:val="22"/>
              </w:rPr>
            </w:pPr>
          </w:p>
        </w:tc>
      </w:tr>
    </w:tbl>
    <w:p w:rsidR="0046606C" w:rsidRPr="00370D42" w:rsidRDefault="0046606C" w:rsidP="0046606C">
      <w:pPr>
        <w:ind w:right="-99"/>
        <w:rPr>
          <w:rFonts w:ascii="ＭＳ ゴシック" w:eastAsia="ＭＳ ゴシック" w:hAnsi="ＭＳ ゴシック"/>
          <w:sz w:val="20"/>
          <w:szCs w:val="20"/>
        </w:rPr>
        <w:sectPr w:rsidR="0046606C" w:rsidRPr="00370D42" w:rsidSect="00757CE9">
          <w:pgSz w:w="11906" w:h="16838" w:code="9"/>
          <w:pgMar w:top="567" w:right="851" w:bottom="851" w:left="851" w:header="720" w:footer="720" w:gutter="0"/>
          <w:pgNumType w:fmt="numberInDash" w:start="2"/>
          <w:cols w:space="720"/>
          <w:noEndnote/>
          <w:docGrid w:type="linesAndChars" w:linePitch="290" w:charSpace="-1213"/>
        </w:sectPr>
      </w:pPr>
    </w:p>
    <w:p w:rsidR="00094C99" w:rsidRPr="00370D42" w:rsidRDefault="00094C99" w:rsidP="009252C4">
      <w:pPr>
        <w:ind w:right="880"/>
        <w:rPr>
          <w:rFonts w:ascii="ＭＳ ゴシック" w:eastAsia="ＭＳ ゴシック" w:hAnsi="ＭＳ ゴシック"/>
          <w:sz w:val="22"/>
          <w:szCs w:val="22"/>
        </w:rPr>
      </w:pPr>
    </w:p>
    <w:p w:rsidR="00AC010D" w:rsidRPr="00370D42" w:rsidRDefault="00AC010D" w:rsidP="009252C4">
      <w:pPr>
        <w:ind w:right="880"/>
        <w:rPr>
          <w:rFonts w:ascii="ＭＳ ゴシック" w:eastAsia="ＭＳ ゴシック" w:hAnsi="ＭＳ ゴシック"/>
          <w:sz w:val="22"/>
          <w:szCs w:val="22"/>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8"/>
        <w:gridCol w:w="2067"/>
        <w:gridCol w:w="2790"/>
        <w:gridCol w:w="1170"/>
      </w:tblGrid>
      <w:tr w:rsidR="00370D42" w:rsidRPr="00370D42" w:rsidTr="00E63DFE">
        <w:trPr>
          <w:trHeight w:val="431"/>
        </w:trPr>
        <w:tc>
          <w:tcPr>
            <w:tcW w:w="4068" w:type="dxa"/>
            <w:vAlign w:val="center"/>
          </w:tcPr>
          <w:p w:rsidR="0046606C" w:rsidRPr="00370D42" w:rsidRDefault="0046606C" w:rsidP="00AC010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7" w:type="dxa"/>
            <w:vAlign w:val="center"/>
          </w:tcPr>
          <w:p w:rsidR="0046606C" w:rsidRPr="00370D42" w:rsidRDefault="0046606C" w:rsidP="00AC010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0" w:type="dxa"/>
            <w:vAlign w:val="center"/>
          </w:tcPr>
          <w:p w:rsidR="0046606C" w:rsidRPr="00370D42" w:rsidRDefault="0046606C" w:rsidP="00AC010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0" w:type="dxa"/>
            <w:vAlign w:val="center"/>
          </w:tcPr>
          <w:p w:rsidR="0046606C" w:rsidRPr="00370D42" w:rsidRDefault="0046606C" w:rsidP="00AC010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46606C" w:rsidRPr="00370D42" w:rsidTr="00E63DFE">
        <w:trPr>
          <w:trHeight w:val="13987"/>
        </w:trPr>
        <w:tc>
          <w:tcPr>
            <w:tcW w:w="4068" w:type="dxa"/>
          </w:tcPr>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ind w:left="194" w:hangingChars="100" w:hanging="194"/>
              <w:textAlignment w:val="baseline"/>
              <w:rPr>
                <w:rFonts w:ascii="ＭＳ ゴシック" w:eastAsia="ＭＳ ゴシック" w:hAnsi="ＭＳ ゴシック"/>
                <w:sz w:val="20"/>
                <w:szCs w:val="20"/>
              </w:rPr>
            </w:pPr>
          </w:p>
        </w:tc>
        <w:tc>
          <w:tcPr>
            <w:tcW w:w="2067" w:type="dxa"/>
          </w:tcPr>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FA46B7" w:rsidRPr="00370D42" w:rsidRDefault="00FA46B7" w:rsidP="00AC010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○運営規程</w:t>
            </w: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w:t>
            </w:r>
            <w:r w:rsidR="00094C99" w:rsidRPr="00370D42">
              <w:rPr>
                <w:rFonts w:ascii="ＭＳ ゴシック" w:eastAsia="ＭＳ ゴシック" w:hAnsi="ＭＳ ゴシック" w:cs="ＭＳ Ｐゴシック" w:hint="eastAsia"/>
                <w:kern w:val="0"/>
                <w:sz w:val="20"/>
                <w:szCs w:val="20"/>
              </w:rPr>
              <w:t>個別支援</w:t>
            </w:r>
            <w:r w:rsidRPr="00370D42">
              <w:rPr>
                <w:rFonts w:ascii="ＭＳ ゴシック" w:eastAsia="ＭＳ ゴシック" w:hAnsi="ＭＳ ゴシック" w:cs="ＭＳ Ｐゴシック" w:hint="eastAsia"/>
                <w:kern w:val="0"/>
                <w:sz w:val="20"/>
                <w:szCs w:val="20"/>
              </w:rPr>
              <w:t>計画</w:t>
            </w:r>
          </w:p>
          <w:p w:rsidR="0046606C" w:rsidRPr="00370D42" w:rsidRDefault="0046606C" w:rsidP="00AC010D">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w:t>
            </w:r>
            <w:r w:rsidR="0039736C" w:rsidRPr="00370D42">
              <w:rPr>
                <w:rFonts w:ascii="ＭＳ ゴシック" w:eastAsia="ＭＳ ゴシック" w:hAnsi="ＭＳ ゴシック" w:cs="ＭＳ Ｐゴシック" w:hint="eastAsia"/>
                <w:kern w:val="0"/>
                <w:sz w:val="20"/>
                <w:szCs w:val="20"/>
              </w:rPr>
              <w:t>ケース</w:t>
            </w:r>
            <w:r w:rsidRPr="00370D42">
              <w:rPr>
                <w:rFonts w:ascii="ＭＳ ゴシック" w:eastAsia="ＭＳ ゴシック" w:hAnsi="ＭＳ ゴシック" w:cs="ＭＳ Ｐゴシック" w:hint="eastAsia"/>
                <w:kern w:val="0"/>
                <w:sz w:val="20"/>
                <w:szCs w:val="20"/>
              </w:rPr>
              <w:t>記録</w:t>
            </w: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0B45E4" w:rsidRPr="00370D42" w:rsidRDefault="000B45E4" w:rsidP="00AC010D">
            <w:pPr>
              <w:overflowPunct w:val="0"/>
              <w:spacing w:line="280" w:lineRule="exact"/>
              <w:textAlignment w:val="baseline"/>
              <w:rPr>
                <w:rFonts w:ascii="ＭＳ ゴシック" w:eastAsia="ＭＳ ゴシック" w:hAnsi="ＭＳ ゴシック"/>
                <w:kern w:val="0"/>
                <w:sz w:val="20"/>
                <w:szCs w:val="20"/>
              </w:rPr>
            </w:pPr>
          </w:p>
          <w:p w:rsidR="000B45E4" w:rsidRPr="00370D42" w:rsidRDefault="000B45E4"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B414EE" w:rsidP="00AC010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○同上</w:t>
            </w: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B414EE" w:rsidRPr="00370D42" w:rsidRDefault="00B414EE" w:rsidP="00AC010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○運営規程</w:t>
            </w:r>
          </w:p>
          <w:p w:rsidR="00B414EE" w:rsidRPr="00370D42" w:rsidRDefault="00B414EE" w:rsidP="00AC010D">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w:t>
            </w:r>
            <w:r w:rsidRPr="00370D42">
              <w:rPr>
                <w:rFonts w:ascii="ＭＳ ゴシック" w:eastAsia="ＭＳ ゴシック" w:hAnsi="ＭＳ ゴシック" w:cs="ＭＳ Ｐゴシック"/>
                <w:kern w:val="0"/>
                <w:sz w:val="20"/>
                <w:szCs w:val="20"/>
              </w:rPr>
              <w:t>研修計画，研修実施記録</w:t>
            </w:r>
          </w:p>
          <w:p w:rsidR="00B414EE" w:rsidRPr="00370D42" w:rsidRDefault="00B414EE" w:rsidP="00AC010D">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○虐待防止関係書類</w:t>
            </w:r>
          </w:p>
          <w:p w:rsidR="00357622" w:rsidRPr="00370D42" w:rsidRDefault="00B414EE" w:rsidP="00357622">
            <w:pPr>
              <w:kinsoku w:val="0"/>
              <w:autoSpaceDE w:val="0"/>
              <w:autoSpaceDN w:val="0"/>
              <w:adjustRightInd w:val="0"/>
              <w:snapToGrid w:val="0"/>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cs="ＭＳ Ｐゴシック" w:hint="eastAsia"/>
                <w:kern w:val="0"/>
                <w:sz w:val="20"/>
                <w:szCs w:val="20"/>
              </w:rPr>
              <w:t>○</w:t>
            </w:r>
            <w:r w:rsidR="00357622" w:rsidRPr="00370D42">
              <w:rPr>
                <w:rFonts w:ascii="ＭＳ ゴシック" w:eastAsia="ＭＳ ゴシック" w:hAnsi="ＭＳ ゴシック"/>
                <w:sz w:val="20"/>
                <w:szCs w:val="20"/>
              </w:rPr>
              <w:t>体制の整備をしていることが分かる書類</w:t>
            </w:r>
          </w:p>
          <w:p w:rsidR="00B414EE" w:rsidRPr="00370D42" w:rsidRDefault="00B414EE" w:rsidP="00AC010D">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B414EE" w:rsidRPr="00370D42" w:rsidRDefault="00B414EE" w:rsidP="00AC010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○同記(1)に同じ</w:t>
            </w: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B414EE" w:rsidRPr="00370D42" w:rsidRDefault="00B414EE" w:rsidP="00AC010D">
            <w:pPr>
              <w:overflowPunct w:val="0"/>
              <w:spacing w:line="280" w:lineRule="exact"/>
              <w:textAlignment w:val="baseline"/>
              <w:rPr>
                <w:rFonts w:ascii="ＭＳ ゴシック" w:eastAsia="ＭＳ ゴシック" w:hAnsi="ＭＳ ゴシック"/>
                <w:kern w:val="0"/>
                <w:sz w:val="20"/>
                <w:szCs w:val="20"/>
              </w:rPr>
            </w:pPr>
          </w:p>
          <w:p w:rsidR="00762E44" w:rsidRPr="00370D42" w:rsidRDefault="00762E44" w:rsidP="00AC010D">
            <w:pPr>
              <w:overflowPunct w:val="0"/>
              <w:spacing w:line="280" w:lineRule="exact"/>
              <w:textAlignment w:val="baseline"/>
              <w:rPr>
                <w:rFonts w:ascii="ＭＳ ゴシック" w:eastAsia="ＭＳ ゴシック" w:hAnsi="ＭＳ ゴシック"/>
                <w:kern w:val="0"/>
                <w:sz w:val="20"/>
                <w:szCs w:val="20"/>
              </w:rPr>
            </w:pPr>
          </w:p>
          <w:p w:rsidR="00FA46B7" w:rsidRPr="00370D42" w:rsidRDefault="00FA46B7" w:rsidP="00AC010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○勤務</w:t>
            </w:r>
            <w:r w:rsidR="0039736C" w:rsidRPr="00370D42">
              <w:rPr>
                <w:rFonts w:ascii="ＭＳ ゴシック" w:eastAsia="ＭＳ ゴシック" w:hAnsi="ＭＳ ゴシック" w:cs="ＭＳ Ｐゴシック" w:hint="eastAsia"/>
                <w:kern w:val="0"/>
                <w:sz w:val="20"/>
                <w:szCs w:val="20"/>
              </w:rPr>
              <w:t>実績</w:t>
            </w:r>
            <w:r w:rsidRPr="00370D42">
              <w:rPr>
                <w:rFonts w:ascii="ＭＳ ゴシック" w:eastAsia="ＭＳ ゴシック" w:hAnsi="ＭＳ ゴシック" w:cs="ＭＳ Ｐゴシック" w:hint="eastAsia"/>
                <w:kern w:val="0"/>
                <w:sz w:val="20"/>
                <w:szCs w:val="20"/>
              </w:rPr>
              <w:t>表</w:t>
            </w:r>
          </w:p>
          <w:p w:rsidR="00FA46B7" w:rsidRPr="00370D42" w:rsidRDefault="00FA46B7" w:rsidP="00AC010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○出勤簿</w:t>
            </w:r>
            <w:r w:rsidR="0039736C" w:rsidRPr="00370D42">
              <w:rPr>
                <w:rFonts w:ascii="ＭＳ ゴシック" w:eastAsia="ＭＳ ゴシック" w:hAnsi="ＭＳ ゴシック" w:cs="ＭＳ Ｐゴシック" w:hint="eastAsia"/>
                <w:kern w:val="0"/>
                <w:sz w:val="20"/>
                <w:szCs w:val="20"/>
              </w:rPr>
              <w:t>(ﾀｲﾑｶｰﾄﾞ</w:t>
            </w:r>
            <w:r w:rsidR="0039736C" w:rsidRPr="00370D42">
              <w:rPr>
                <w:rFonts w:ascii="ＭＳ ゴシック" w:eastAsia="ＭＳ ゴシック" w:hAnsi="ＭＳ ゴシック" w:cs="ＭＳ Ｐゴシック"/>
                <w:kern w:val="0"/>
                <w:sz w:val="20"/>
                <w:szCs w:val="20"/>
              </w:rPr>
              <w:t>)</w:t>
            </w:r>
          </w:p>
          <w:p w:rsidR="00FA46B7" w:rsidRPr="00370D42" w:rsidRDefault="00FA46B7" w:rsidP="00AC010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w:t>
            </w:r>
            <w:r w:rsidR="00B414EE" w:rsidRPr="00370D42">
              <w:rPr>
                <w:rFonts w:ascii="ＭＳ ゴシック" w:eastAsia="ＭＳ ゴシック" w:hAnsi="ＭＳ ゴシック" w:cs="ＭＳ Ｐゴシック" w:hint="eastAsia"/>
                <w:kern w:val="0"/>
                <w:sz w:val="20"/>
                <w:szCs w:val="20"/>
              </w:rPr>
              <w:t>従業員の</w:t>
            </w:r>
            <w:r w:rsidRPr="00370D42">
              <w:rPr>
                <w:rFonts w:ascii="ＭＳ ゴシック" w:eastAsia="ＭＳ ゴシック" w:hAnsi="ＭＳ ゴシック" w:cs="ＭＳ Ｐゴシック" w:hint="eastAsia"/>
                <w:kern w:val="0"/>
                <w:sz w:val="20"/>
                <w:szCs w:val="20"/>
              </w:rPr>
              <w:t>資格証</w:t>
            </w:r>
          </w:p>
          <w:p w:rsidR="00B414EE" w:rsidRPr="00370D42" w:rsidRDefault="00FA46B7" w:rsidP="00AC010D">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w:t>
            </w:r>
            <w:r w:rsidR="00B414EE" w:rsidRPr="00370D42">
              <w:rPr>
                <w:rFonts w:ascii="ＭＳ ゴシック" w:eastAsia="ＭＳ ゴシック" w:hAnsi="ＭＳ ゴシック" w:cs="ＭＳ Ｐゴシック" w:hint="eastAsia"/>
                <w:kern w:val="0"/>
                <w:sz w:val="20"/>
                <w:szCs w:val="20"/>
              </w:rPr>
              <w:t>勤務</w:t>
            </w:r>
            <w:r w:rsidR="007069A0" w:rsidRPr="00370D42">
              <w:rPr>
                <w:rFonts w:ascii="ＭＳ ゴシック" w:eastAsia="ＭＳ ゴシック" w:hAnsi="ＭＳ ゴシック" w:cs="ＭＳ Ｐゴシック" w:hint="eastAsia"/>
                <w:kern w:val="0"/>
                <w:sz w:val="20"/>
                <w:szCs w:val="20"/>
              </w:rPr>
              <w:t>体制</w:t>
            </w:r>
            <w:r w:rsidR="00B414EE" w:rsidRPr="00370D42">
              <w:rPr>
                <w:rFonts w:ascii="ＭＳ ゴシック" w:eastAsia="ＭＳ ゴシック" w:hAnsi="ＭＳ ゴシック" w:cs="ＭＳ Ｐゴシック" w:hint="eastAsia"/>
                <w:kern w:val="0"/>
                <w:sz w:val="20"/>
                <w:szCs w:val="20"/>
              </w:rPr>
              <w:t>一覧表</w:t>
            </w:r>
          </w:p>
          <w:p w:rsidR="00FA46B7" w:rsidRPr="00370D42" w:rsidRDefault="00B414EE" w:rsidP="00AC010D">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w:t>
            </w:r>
            <w:r w:rsidR="00FA46B7" w:rsidRPr="00370D42">
              <w:rPr>
                <w:rFonts w:ascii="ＭＳ ゴシック" w:eastAsia="ＭＳ ゴシック" w:hAnsi="ＭＳ ゴシック" w:cs="ＭＳ Ｐゴシック" w:hint="eastAsia"/>
                <w:kern w:val="0"/>
                <w:sz w:val="20"/>
                <w:szCs w:val="20"/>
              </w:rPr>
              <w:t>利用者数</w:t>
            </w:r>
            <w:r w:rsidRPr="00370D42">
              <w:rPr>
                <w:rFonts w:ascii="ＭＳ ゴシック" w:eastAsia="ＭＳ ゴシック" w:hAnsi="ＭＳ ゴシック" w:cs="ＭＳ Ｐゴシック" w:hint="eastAsia"/>
                <w:kern w:val="0"/>
                <w:sz w:val="20"/>
                <w:szCs w:val="20"/>
              </w:rPr>
              <w:t>(平均利用人数)</w:t>
            </w:r>
            <w:r w:rsidR="00FA46B7" w:rsidRPr="00370D42">
              <w:rPr>
                <w:rFonts w:ascii="ＭＳ ゴシック" w:eastAsia="ＭＳ ゴシック" w:hAnsi="ＭＳ ゴシック" w:cs="ＭＳ Ｐゴシック" w:hint="eastAsia"/>
                <w:kern w:val="0"/>
                <w:sz w:val="20"/>
                <w:szCs w:val="20"/>
              </w:rPr>
              <w:t>が分かる資料</w:t>
            </w:r>
          </w:p>
          <w:p w:rsidR="0046606C" w:rsidRPr="00370D42" w:rsidRDefault="00B414EE" w:rsidP="00AC010D">
            <w:pPr>
              <w:overflowPunct w:val="0"/>
              <w:spacing w:line="280" w:lineRule="exact"/>
              <w:ind w:firstLineChars="119" w:firstLine="231"/>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(実績表等)</w:t>
            </w:r>
          </w:p>
          <w:p w:rsidR="004813FD" w:rsidRPr="00370D42" w:rsidRDefault="004813FD" w:rsidP="00AC010D">
            <w:pPr>
              <w:overflowPunct w:val="0"/>
              <w:spacing w:line="280" w:lineRule="exact"/>
              <w:ind w:firstLineChars="119" w:firstLine="231"/>
              <w:textAlignment w:val="baseline"/>
              <w:rPr>
                <w:rFonts w:ascii="ＭＳ ゴシック" w:eastAsia="ＭＳ ゴシック" w:hAnsi="ＭＳ ゴシック" w:cs="ＭＳ Ｐゴシック"/>
                <w:kern w:val="0"/>
                <w:sz w:val="20"/>
                <w:szCs w:val="20"/>
              </w:rPr>
            </w:pPr>
          </w:p>
          <w:p w:rsidR="004813FD" w:rsidRPr="00370D42" w:rsidRDefault="004813FD" w:rsidP="001B5EC6">
            <w:pPr>
              <w:overflowPunct w:val="0"/>
              <w:spacing w:line="280" w:lineRule="exact"/>
              <w:textAlignment w:val="baseline"/>
              <w:rPr>
                <w:rFonts w:ascii="ＭＳ ゴシック" w:eastAsia="ＭＳ ゴシック" w:hAnsi="ＭＳ ゴシック" w:cs="ＭＳ Ｐゴシック"/>
                <w:kern w:val="0"/>
                <w:sz w:val="20"/>
                <w:szCs w:val="20"/>
              </w:rPr>
            </w:pPr>
          </w:p>
        </w:tc>
        <w:tc>
          <w:tcPr>
            <w:tcW w:w="2790" w:type="dxa"/>
          </w:tcPr>
          <w:p w:rsidR="000B7E4D" w:rsidRPr="00370D42" w:rsidRDefault="000B7E4D"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法第</w:t>
            </w:r>
            <w:r w:rsidRPr="00370D42">
              <w:rPr>
                <w:rFonts w:ascii="ＭＳ ゴシック" w:eastAsia="ＭＳ ゴシック" w:hAnsi="ＭＳ ゴシック" w:cs="ＭＳ ゴシック"/>
                <w:kern w:val="0"/>
                <w:sz w:val="20"/>
                <w:szCs w:val="20"/>
              </w:rPr>
              <w:t>43</w:t>
            </w:r>
            <w:r w:rsidRPr="00370D42">
              <w:rPr>
                <w:rFonts w:ascii="ＭＳ ゴシック" w:eastAsia="ＭＳ ゴシック" w:hAnsi="ＭＳ ゴシック" w:cs="ＭＳ ゴシック" w:hint="eastAsia"/>
                <w:kern w:val="0"/>
                <w:sz w:val="20"/>
                <w:szCs w:val="20"/>
              </w:rPr>
              <w:t>条</w:t>
            </w:r>
          </w:p>
          <w:p w:rsidR="00094C99" w:rsidRPr="00370D42" w:rsidRDefault="00094C99" w:rsidP="00AC010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第３条第１項</w:t>
            </w:r>
          </w:p>
          <w:p w:rsidR="00955F0D" w:rsidRPr="00370D42" w:rsidRDefault="00955F0D" w:rsidP="00AC010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平25県条例第37号</w:t>
            </w: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AC010D" w:rsidRPr="00370D42" w:rsidRDefault="00AC010D"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00974DE4" w:rsidRPr="00370D42">
              <w:rPr>
                <w:rFonts w:ascii="ＭＳ ゴシック" w:eastAsia="ＭＳ ゴシック" w:hAnsi="ＭＳ ゴシック" w:cs="ＭＳ ゴシック" w:hint="eastAsia"/>
                <w:kern w:val="0"/>
                <w:sz w:val="20"/>
                <w:szCs w:val="20"/>
              </w:rPr>
              <w:t>３</w:t>
            </w:r>
            <w:r w:rsidRPr="00370D42">
              <w:rPr>
                <w:rFonts w:ascii="ＭＳ ゴシック" w:eastAsia="ＭＳ ゴシック" w:hAnsi="ＭＳ ゴシック" w:cs="ＭＳ ゴシック" w:hint="eastAsia"/>
                <w:kern w:val="0"/>
                <w:sz w:val="20"/>
                <w:szCs w:val="20"/>
              </w:rPr>
              <w:t>条第</w:t>
            </w:r>
            <w:r w:rsidR="00974DE4" w:rsidRPr="00370D42">
              <w:rPr>
                <w:rFonts w:ascii="ＭＳ ゴシック" w:eastAsia="ＭＳ ゴシック" w:hAnsi="ＭＳ ゴシック" w:cs="ＭＳ ゴシック" w:hint="eastAsia"/>
                <w:kern w:val="0"/>
                <w:sz w:val="20"/>
                <w:szCs w:val="20"/>
              </w:rPr>
              <w:t>２</w:t>
            </w:r>
            <w:r w:rsidRPr="00370D42">
              <w:rPr>
                <w:rFonts w:ascii="ＭＳ ゴシック" w:eastAsia="ＭＳ ゴシック" w:hAnsi="ＭＳ ゴシック" w:cs="ＭＳ ゴシック" w:hint="eastAsia"/>
                <w:kern w:val="0"/>
                <w:sz w:val="20"/>
                <w:szCs w:val="20"/>
              </w:rPr>
              <w:t>項</w:t>
            </w: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00974DE4" w:rsidRPr="00370D42">
              <w:rPr>
                <w:rFonts w:ascii="ＭＳ ゴシック" w:eastAsia="ＭＳ ゴシック" w:hAnsi="ＭＳ ゴシック" w:cs="ＭＳ ゴシック" w:hint="eastAsia"/>
                <w:kern w:val="0"/>
                <w:sz w:val="20"/>
                <w:szCs w:val="20"/>
              </w:rPr>
              <w:t>３</w:t>
            </w:r>
            <w:r w:rsidRPr="00370D42">
              <w:rPr>
                <w:rFonts w:ascii="ＭＳ ゴシック" w:eastAsia="ＭＳ ゴシック" w:hAnsi="ＭＳ ゴシック" w:cs="ＭＳ ゴシック" w:hint="eastAsia"/>
                <w:kern w:val="0"/>
                <w:sz w:val="20"/>
                <w:szCs w:val="20"/>
              </w:rPr>
              <w:t>条第</w:t>
            </w:r>
            <w:r w:rsidR="00974DE4" w:rsidRPr="00370D42">
              <w:rPr>
                <w:rFonts w:ascii="ＭＳ ゴシック" w:eastAsia="ＭＳ ゴシック" w:hAnsi="ＭＳ ゴシック" w:cs="ＭＳ ゴシック" w:hint="eastAsia"/>
                <w:kern w:val="0"/>
                <w:sz w:val="20"/>
                <w:szCs w:val="20"/>
              </w:rPr>
              <w:t>３</w:t>
            </w:r>
            <w:r w:rsidRPr="00370D42">
              <w:rPr>
                <w:rFonts w:ascii="ＭＳ ゴシック" w:eastAsia="ＭＳ ゴシック" w:hAnsi="ＭＳ ゴシック" w:cs="ＭＳ ゴシック" w:hint="eastAsia"/>
                <w:kern w:val="0"/>
                <w:sz w:val="20"/>
                <w:szCs w:val="20"/>
              </w:rPr>
              <w:t>項</w:t>
            </w: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B414EE" w:rsidRPr="00370D42" w:rsidRDefault="00B414EE" w:rsidP="00AC010D">
            <w:pPr>
              <w:overflowPunct w:val="0"/>
              <w:spacing w:line="280" w:lineRule="exact"/>
              <w:textAlignment w:val="baseline"/>
              <w:rPr>
                <w:rFonts w:ascii="ＭＳ ゴシック" w:eastAsia="ＭＳ ゴシック" w:hAnsi="ＭＳ ゴシック"/>
                <w:kern w:val="0"/>
                <w:sz w:val="20"/>
                <w:szCs w:val="20"/>
              </w:rPr>
            </w:pPr>
          </w:p>
          <w:p w:rsidR="001125B3" w:rsidRPr="00370D42" w:rsidRDefault="001125B3" w:rsidP="00AC010D">
            <w:pPr>
              <w:overflowPunct w:val="0"/>
              <w:spacing w:line="280" w:lineRule="exact"/>
              <w:textAlignment w:val="baseline"/>
              <w:rPr>
                <w:rFonts w:ascii="ＭＳ ゴシック" w:eastAsia="ＭＳ ゴシック" w:hAnsi="ＭＳ ゴシック"/>
                <w:kern w:val="0"/>
                <w:sz w:val="20"/>
                <w:szCs w:val="20"/>
              </w:rPr>
            </w:pPr>
          </w:p>
          <w:p w:rsidR="00AC010D" w:rsidRPr="00370D42" w:rsidRDefault="00AC010D"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49</w:t>
            </w:r>
            <w:r w:rsidRPr="00370D42">
              <w:rPr>
                <w:rFonts w:ascii="ＭＳ ゴシック" w:eastAsia="ＭＳ ゴシック" w:hAnsi="ＭＳ ゴシック" w:cs="ＭＳ ゴシック" w:hint="eastAsia"/>
                <w:kern w:val="0"/>
                <w:sz w:val="20"/>
                <w:szCs w:val="20"/>
              </w:rPr>
              <w:t>条</w:t>
            </w:r>
          </w:p>
          <w:p w:rsidR="0046606C" w:rsidRPr="00370D42" w:rsidRDefault="00955F0D" w:rsidP="00AC010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施行規則</w:t>
            </w:r>
            <w:r w:rsidR="0046606C" w:rsidRPr="00370D42">
              <w:rPr>
                <w:rFonts w:ascii="ＭＳ ゴシック" w:eastAsia="ＭＳ ゴシック" w:hAnsi="ＭＳ ゴシック" w:cs="ＭＳ ゴシック" w:hint="eastAsia"/>
                <w:kern w:val="0"/>
                <w:sz w:val="20"/>
                <w:szCs w:val="20"/>
              </w:rPr>
              <w:t>第</w:t>
            </w:r>
            <w:r w:rsidR="00974DE4" w:rsidRPr="00370D42">
              <w:rPr>
                <w:rFonts w:ascii="ＭＳ ゴシック" w:eastAsia="ＭＳ ゴシック" w:hAnsi="ＭＳ ゴシック" w:cs="ＭＳ ゴシック" w:hint="eastAsia"/>
                <w:kern w:val="0"/>
                <w:sz w:val="20"/>
                <w:szCs w:val="20"/>
              </w:rPr>
              <w:t>２</w:t>
            </w:r>
            <w:r w:rsidR="0046606C" w:rsidRPr="00370D42">
              <w:rPr>
                <w:rFonts w:ascii="ＭＳ ゴシック" w:eastAsia="ＭＳ ゴシック" w:hAnsi="ＭＳ ゴシック" w:cs="ＭＳ ゴシック" w:hint="eastAsia"/>
                <w:kern w:val="0"/>
                <w:sz w:val="20"/>
                <w:szCs w:val="20"/>
              </w:rPr>
              <w:t>条の</w:t>
            </w:r>
            <w:r w:rsidR="00974DE4" w:rsidRPr="00370D42">
              <w:rPr>
                <w:rFonts w:ascii="ＭＳ ゴシック" w:eastAsia="ＭＳ ゴシック" w:hAnsi="ＭＳ ゴシック" w:cs="ＭＳ ゴシック" w:hint="eastAsia"/>
                <w:kern w:val="0"/>
                <w:sz w:val="20"/>
                <w:szCs w:val="20"/>
              </w:rPr>
              <w:t>２</w:t>
            </w: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B414EE" w:rsidRPr="00370D42" w:rsidRDefault="00B414EE" w:rsidP="00AC010D">
            <w:pPr>
              <w:overflowPunct w:val="0"/>
              <w:spacing w:line="280" w:lineRule="exact"/>
              <w:textAlignment w:val="baseline"/>
              <w:rPr>
                <w:rFonts w:ascii="ＭＳ ゴシック" w:eastAsia="ＭＳ ゴシック" w:hAnsi="ＭＳ ゴシック" w:cs="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法第</w:t>
            </w:r>
            <w:r w:rsidRPr="00370D42">
              <w:rPr>
                <w:rFonts w:ascii="ＭＳ ゴシック" w:eastAsia="ＭＳ ゴシック" w:hAnsi="ＭＳ ゴシック" w:cs="ＭＳ ゴシック"/>
                <w:kern w:val="0"/>
                <w:sz w:val="20"/>
                <w:szCs w:val="20"/>
              </w:rPr>
              <w:t>43</w:t>
            </w:r>
            <w:r w:rsidRPr="00370D42">
              <w:rPr>
                <w:rFonts w:ascii="ＭＳ ゴシック" w:eastAsia="ＭＳ ゴシック" w:hAnsi="ＭＳ ゴシック" w:cs="ＭＳ ゴシック" w:hint="eastAsia"/>
                <w:kern w:val="0"/>
                <w:sz w:val="20"/>
                <w:szCs w:val="20"/>
              </w:rPr>
              <w:t>条第</w:t>
            </w:r>
            <w:r w:rsidR="00974DE4" w:rsidRPr="00370D42">
              <w:rPr>
                <w:rFonts w:ascii="ＭＳ ゴシック" w:eastAsia="ＭＳ ゴシック" w:hAnsi="ＭＳ ゴシック" w:cs="ＭＳ ゴシック" w:hint="eastAsia"/>
                <w:kern w:val="0"/>
                <w:sz w:val="20"/>
                <w:szCs w:val="20"/>
              </w:rPr>
              <w:t>１</w:t>
            </w:r>
            <w:r w:rsidRPr="00370D42">
              <w:rPr>
                <w:rFonts w:ascii="ＭＳ ゴシック" w:eastAsia="ＭＳ ゴシック" w:hAnsi="ＭＳ ゴシック" w:cs="ＭＳ ゴシック" w:hint="eastAsia"/>
                <w:kern w:val="0"/>
                <w:sz w:val="20"/>
                <w:szCs w:val="20"/>
              </w:rPr>
              <w:t>項</w:t>
            </w: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50</w:t>
            </w:r>
            <w:r w:rsidRPr="00370D42">
              <w:rPr>
                <w:rFonts w:ascii="ＭＳ ゴシック" w:eastAsia="ＭＳ ゴシック" w:hAnsi="ＭＳ ゴシック" w:cs="ＭＳ ゴシック" w:hint="eastAsia"/>
                <w:kern w:val="0"/>
                <w:sz w:val="20"/>
                <w:szCs w:val="20"/>
              </w:rPr>
              <w:t>条</w:t>
            </w: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B414EE" w:rsidRPr="00370D42" w:rsidRDefault="00B414EE"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p>
          <w:p w:rsidR="0046606C" w:rsidRPr="00370D42" w:rsidRDefault="0046606C" w:rsidP="00AC010D">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50</w:t>
            </w:r>
            <w:r w:rsidRPr="00370D42">
              <w:rPr>
                <w:rFonts w:ascii="ＭＳ ゴシック" w:eastAsia="ＭＳ ゴシック" w:hAnsi="ＭＳ ゴシック" w:cs="ＭＳ ゴシック" w:hint="eastAsia"/>
                <w:kern w:val="0"/>
                <w:sz w:val="20"/>
                <w:szCs w:val="20"/>
              </w:rPr>
              <w:t>条第</w:t>
            </w:r>
            <w:r w:rsidR="00974DE4" w:rsidRPr="00370D42">
              <w:rPr>
                <w:rFonts w:ascii="ＭＳ ゴシック" w:eastAsia="ＭＳ ゴシック" w:hAnsi="ＭＳ ゴシック" w:cs="ＭＳ ゴシック" w:hint="eastAsia"/>
                <w:kern w:val="0"/>
                <w:sz w:val="20"/>
                <w:szCs w:val="20"/>
              </w:rPr>
              <w:t>１</w:t>
            </w:r>
            <w:r w:rsidRPr="00370D42">
              <w:rPr>
                <w:rFonts w:ascii="ＭＳ ゴシック" w:eastAsia="ＭＳ ゴシック" w:hAnsi="ＭＳ ゴシック" w:cs="ＭＳ ゴシック" w:hint="eastAsia"/>
                <w:kern w:val="0"/>
                <w:sz w:val="20"/>
                <w:szCs w:val="20"/>
              </w:rPr>
              <w:t>項第</w:t>
            </w:r>
            <w:r w:rsidR="00974DE4" w:rsidRPr="00370D42">
              <w:rPr>
                <w:rFonts w:ascii="ＭＳ ゴシック" w:eastAsia="ＭＳ ゴシック" w:hAnsi="ＭＳ ゴシック" w:cs="ＭＳ ゴシック" w:hint="eastAsia"/>
                <w:kern w:val="0"/>
                <w:sz w:val="20"/>
                <w:szCs w:val="20"/>
              </w:rPr>
              <w:t>１</w:t>
            </w:r>
            <w:r w:rsidRPr="00370D42">
              <w:rPr>
                <w:rFonts w:ascii="ＭＳ ゴシック" w:eastAsia="ＭＳ ゴシック" w:hAnsi="ＭＳ ゴシック" w:cs="ＭＳ ゴシック" w:hint="eastAsia"/>
                <w:kern w:val="0"/>
                <w:sz w:val="20"/>
                <w:szCs w:val="20"/>
              </w:rPr>
              <w:t>号</w:t>
            </w: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813FD" w:rsidRPr="00370D42" w:rsidRDefault="004813FD" w:rsidP="00AC010D">
            <w:pPr>
              <w:overflowPunct w:val="0"/>
              <w:spacing w:line="280" w:lineRule="exact"/>
              <w:textAlignment w:val="baseline"/>
              <w:rPr>
                <w:rFonts w:ascii="ＭＳ ゴシック" w:eastAsia="ＭＳ ゴシック" w:hAnsi="ＭＳ ゴシック" w:cs="ＭＳ ゴシック"/>
                <w:kern w:val="0"/>
                <w:sz w:val="20"/>
                <w:szCs w:val="20"/>
              </w:rPr>
            </w:pPr>
          </w:p>
          <w:p w:rsidR="004813FD" w:rsidRPr="00370D42" w:rsidRDefault="004813FD" w:rsidP="00AC010D">
            <w:pPr>
              <w:overflowPunct w:val="0"/>
              <w:spacing w:line="280" w:lineRule="exact"/>
              <w:textAlignment w:val="baseline"/>
              <w:rPr>
                <w:rFonts w:ascii="ＭＳ ゴシック" w:eastAsia="ＭＳ ゴシック" w:hAnsi="ＭＳ ゴシック" w:cs="ＭＳ ゴシック"/>
                <w:kern w:val="0"/>
                <w:sz w:val="20"/>
                <w:szCs w:val="20"/>
              </w:rPr>
            </w:pPr>
          </w:p>
          <w:p w:rsidR="004813FD" w:rsidRPr="00370D42" w:rsidRDefault="004813FD" w:rsidP="00AC010D">
            <w:pPr>
              <w:overflowPunct w:val="0"/>
              <w:spacing w:line="280" w:lineRule="exact"/>
              <w:textAlignment w:val="baseline"/>
              <w:rPr>
                <w:rFonts w:ascii="ＭＳ ゴシック" w:eastAsia="ＭＳ ゴシック" w:hAnsi="ＭＳ ゴシック" w:cs="ＭＳ ゴシック"/>
                <w:kern w:val="0"/>
                <w:sz w:val="20"/>
                <w:szCs w:val="20"/>
              </w:rPr>
            </w:pPr>
          </w:p>
          <w:p w:rsidR="004813FD" w:rsidRPr="00370D42" w:rsidRDefault="004813FD" w:rsidP="00AC010D">
            <w:pPr>
              <w:overflowPunct w:val="0"/>
              <w:spacing w:line="280" w:lineRule="exact"/>
              <w:textAlignment w:val="baseline"/>
              <w:rPr>
                <w:rFonts w:ascii="ＭＳ ゴシック" w:eastAsia="ＭＳ ゴシック" w:hAnsi="ＭＳ ゴシック" w:cs="ＭＳ ゴシック"/>
                <w:kern w:val="0"/>
                <w:sz w:val="20"/>
                <w:szCs w:val="20"/>
              </w:rPr>
            </w:pPr>
          </w:p>
          <w:p w:rsidR="004813FD" w:rsidRPr="00370D42" w:rsidRDefault="004813FD" w:rsidP="00AC010D">
            <w:pPr>
              <w:overflowPunct w:val="0"/>
              <w:spacing w:line="280" w:lineRule="exact"/>
              <w:textAlignment w:val="baseline"/>
              <w:rPr>
                <w:rFonts w:ascii="ＭＳ ゴシック" w:eastAsia="ＭＳ ゴシック" w:hAnsi="ＭＳ ゴシック" w:cs="ＭＳ ゴシック"/>
                <w:kern w:val="0"/>
                <w:sz w:val="20"/>
                <w:szCs w:val="20"/>
              </w:rPr>
            </w:pPr>
          </w:p>
          <w:p w:rsidR="0046606C" w:rsidRPr="00370D42" w:rsidRDefault="0046606C" w:rsidP="00162449">
            <w:pPr>
              <w:wordWrap w:val="0"/>
              <w:overflowPunct w:val="0"/>
              <w:spacing w:line="280" w:lineRule="exact"/>
              <w:jc w:val="right"/>
              <w:textAlignment w:val="baseline"/>
              <w:rPr>
                <w:rFonts w:ascii="ＭＳ ゴシック" w:eastAsia="ＭＳ ゴシック" w:hAnsi="ＭＳ ゴシック" w:cs="ＭＳ ゴシック"/>
                <w:kern w:val="0"/>
                <w:sz w:val="20"/>
                <w:szCs w:val="20"/>
              </w:rPr>
            </w:pPr>
          </w:p>
        </w:tc>
        <w:tc>
          <w:tcPr>
            <w:tcW w:w="1170" w:type="dxa"/>
          </w:tcPr>
          <w:p w:rsidR="0046606C" w:rsidRPr="00370D42" w:rsidRDefault="0046606C" w:rsidP="00AC010D">
            <w:pPr>
              <w:overflowPunct w:val="0"/>
              <w:spacing w:line="280" w:lineRule="exact"/>
              <w:textAlignment w:val="baseline"/>
              <w:rPr>
                <w:rFonts w:ascii="ＭＳ ゴシック" w:eastAsia="ＭＳ ゴシック" w:hAnsi="ＭＳ ゴシック"/>
                <w:sz w:val="20"/>
                <w:szCs w:val="20"/>
              </w:rPr>
            </w:pPr>
          </w:p>
        </w:tc>
      </w:tr>
    </w:tbl>
    <w:p w:rsidR="00E63DFE" w:rsidRPr="00370D42" w:rsidRDefault="00E63DFE">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940"/>
        <w:gridCol w:w="1457"/>
      </w:tblGrid>
      <w:tr w:rsidR="00370D42" w:rsidRPr="00370D42" w:rsidTr="00E63DFE">
        <w:trPr>
          <w:trHeight w:val="431"/>
          <w:jc w:val="center"/>
        </w:trPr>
        <w:tc>
          <w:tcPr>
            <w:tcW w:w="2340" w:type="dxa"/>
            <w:vAlign w:val="center"/>
          </w:tcPr>
          <w:p w:rsidR="00E63DFE" w:rsidRPr="00370D42" w:rsidRDefault="00E63DFE" w:rsidP="00E63DFE">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5940" w:type="dxa"/>
            <w:vAlign w:val="center"/>
          </w:tcPr>
          <w:p w:rsidR="00E63DFE" w:rsidRPr="00370D42" w:rsidRDefault="00E63DFE" w:rsidP="00E63DFE">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457" w:type="dxa"/>
            <w:vAlign w:val="center"/>
          </w:tcPr>
          <w:p w:rsidR="00E63DFE" w:rsidRPr="00370D42" w:rsidRDefault="00E63DFE" w:rsidP="00E63DFE">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E63DFE" w:rsidRPr="00370D42" w:rsidTr="00E63DFE">
        <w:trPr>
          <w:trHeight w:val="13987"/>
          <w:jc w:val="center"/>
        </w:trPr>
        <w:tc>
          <w:tcPr>
            <w:tcW w:w="2340" w:type="dxa"/>
          </w:tcPr>
          <w:p w:rsidR="00E63DFE" w:rsidRPr="00370D42" w:rsidRDefault="00E63DFE" w:rsidP="00E63DFE">
            <w:pPr>
              <w:overflowPunct w:val="0"/>
              <w:spacing w:line="280" w:lineRule="exact"/>
              <w:textAlignment w:val="baseline"/>
              <w:rPr>
                <w:rFonts w:ascii="ＭＳ ゴシック" w:eastAsia="ＭＳ ゴシック" w:hAnsi="ＭＳ ゴシック"/>
                <w:kern w:val="0"/>
                <w:sz w:val="20"/>
                <w:szCs w:val="20"/>
              </w:rPr>
            </w:pPr>
          </w:p>
          <w:p w:rsidR="00E63DFE" w:rsidRPr="00370D42" w:rsidRDefault="00E63DFE" w:rsidP="00E63DFE">
            <w:pPr>
              <w:overflowPunct w:val="0"/>
              <w:spacing w:line="280" w:lineRule="exact"/>
              <w:ind w:left="291" w:hangingChars="150" w:hanging="291"/>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　看護職員（看護師，准看護師又は看護補助者）</w:t>
            </w:r>
          </w:p>
          <w:p w:rsidR="00E63DFE" w:rsidRPr="00370D42" w:rsidRDefault="00E63DFE" w:rsidP="00E63DFE">
            <w:pPr>
              <w:spacing w:line="280" w:lineRule="exact"/>
              <w:ind w:right="-99"/>
              <w:rPr>
                <w:rFonts w:ascii="ＭＳ ゴシック" w:eastAsia="ＭＳ ゴシック" w:hAnsi="ＭＳ ゴシック"/>
                <w:sz w:val="22"/>
                <w:szCs w:val="22"/>
              </w:rPr>
            </w:pPr>
          </w:p>
        </w:tc>
        <w:tc>
          <w:tcPr>
            <w:tcW w:w="5940" w:type="dxa"/>
          </w:tcPr>
          <w:p w:rsidR="00E63DFE" w:rsidRPr="00370D42" w:rsidRDefault="00E63DFE" w:rsidP="00E63DFE">
            <w:pPr>
              <w:overflowPunct w:val="0"/>
              <w:spacing w:line="280" w:lineRule="exact"/>
              <w:textAlignment w:val="baseline"/>
              <w:rPr>
                <w:rFonts w:ascii="ＭＳ ゴシック" w:eastAsia="ＭＳ ゴシック" w:hAnsi="ＭＳ ゴシック"/>
                <w:kern w:val="0"/>
                <w:sz w:val="20"/>
                <w:szCs w:val="20"/>
              </w:rPr>
            </w:pPr>
          </w:p>
          <w:p w:rsidR="00E63DFE" w:rsidRPr="00370D42" w:rsidRDefault="00E63DFE" w:rsidP="00E63DFE">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指定療養介護の単位（指定療養介護であってその提供が同時に一又は複数の利用者に対して一体的に行われるもの）ごとに，常勤換算方法で，利用者の数を２で除した数以上となっているか。</w:t>
            </w:r>
          </w:p>
          <w:p w:rsidR="00E63DFE" w:rsidRPr="00370D42" w:rsidRDefault="00E63DFE" w:rsidP="00E63DFE">
            <w:pPr>
              <w:overflowPunct w:val="0"/>
              <w:spacing w:line="280" w:lineRule="exact"/>
              <w:textAlignment w:val="baseline"/>
              <w:rPr>
                <w:rFonts w:ascii="ＭＳ ゴシック" w:eastAsia="ＭＳ ゴシック" w:hAnsi="ＭＳ ゴシック"/>
                <w:kern w:val="0"/>
                <w:sz w:val="20"/>
                <w:szCs w:val="20"/>
                <w:u w:val="single"/>
              </w:rPr>
            </w:pPr>
          </w:p>
          <w:p w:rsidR="00E63DFE" w:rsidRPr="00370D42" w:rsidRDefault="00E63DFE" w:rsidP="00E63DFE">
            <w:pPr>
              <w:spacing w:line="280" w:lineRule="exact"/>
              <w:ind w:right="-99"/>
              <w:rPr>
                <w:rFonts w:ascii="ＭＳ ゴシック" w:eastAsia="ＭＳ ゴシック" w:hAnsi="ＭＳ ゴシック"/>
                <w:sz w:val="22"/>
                <w:szCs w:val="22"/>
              </w:rPr>
            </w:pPr>
          </w:p>
          <w:p w:rsidR="00E63DFE" w:rsidRPr="00370D42" w:rsidRDefault="00E63DFE" w:rsidP="00E63DFE">
            <w:pPr>
              <w:spacing w:line="280" w:lineRule="exact"/>
              <w:ind w:right="-99"/>
              <w:rPr>
                <w:rFonts w:ascii="ＭＳ ゴシック" w:eastAsia="ＭＳ ゴシック" w:hAnsi="ＭＳ ゴシック"/>
                <w:sz w:val="22"/>
                <w:szCs w:val="22"/>
              </w:rPr>
            </w:pPr>
          </w:p>
          <w:p w:rsidR="00E63DFE" w:rsidRPr="00370D42" w:rsidRDefault="00E63DFE" w:rsidP="00E63DFE">
            <w:pPr>
              <w:spacing w:line="280" w:lineRule="exact"/>
              <w:ind w:right="-99"/>
              <w:rPr>
                <w:rFonts w:ascii="ＭＳ ゴシック" w:eastAsia="ＭＳ ゴシック" w:hAnsi="ＭＳ ゴシック"/>
                <w:sz w:val="22"/>
                <w:szCs w:val="22"/>
              </w:rPr>
            </w:pPr>
          </w:p>
        </w:tc>
        <w:tc>
          <w:tcPr>
            <w:tcW w:w="1457" w:type="dxa"/>
          </w:tcPr>
          <w:p w:rsidR="00E63DFE" w:rsidRPr="00370D42" w:rsidRDefault="00E63DFE" w:rsidP="00E63DFE">
            <w:pPr>
              <w:overflowPunct w:val="0"/>
              <w:spacing w:line="280" w:lineRule="exact"/>
              <w:jc w:val="center"/>
              <w:textAlignment w:val="baseline"/>
              <w:rPr>
                <w:rFonts w:ascii="ＭＳ ゴシック" w:eastAsia="ＭＳ ゴシック" w:hAnsi="ＭＳ ゴシック"/>
                <w:sz w:val="22"/>
                <w:szCs w:val="22"/>
              </w:rPr>
            </w:pPr>
          </w:p>
          <w:p w:rsidR="00E63DFE" w:rsidRPr="00370D42" w:rsidRDefault="00E63DFE" w:rsidP="00E63DFE">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E63DFE" w:rsidRPr="00370D42" w:rsidRDefault="00E63DFE" w:rsidP="00E63DFE">
            <w:pPr>
              <w:overflowPunct w:val="0"/>
              <w:spacing w:line="280" w:lineRule="exact"/>
              <w:jc w:val="center"/>
              <w:textAlignment w:val="baseline"/>
              <w:rPr>
                <w:rFonts w:ascii="ＭＳ ゴシック" w:eastAsia="ＭＳ ゴシック" w:hAnsi="ＭＳ ゴシック"/>
                <w:kern w:val="0"/>
                <w:sz w:val="20"/>
                <w:szCs w:val="20"/>
              </w:rPr>
            </w:pPr>
          </w:p>
          <w:p w:rsidR="00E63DFE" w:rsidRPr="00370D42" w:rsidRDefault="00E63DFE" w:rsidP="00E63DFE">
            <w:pPr>
              <w:overflowPunct w:val="0"/>
              <w:spacing w:line="280" w:lineRule="exact"/>
              <w:jc w:val="center"/>
              <w:textAlignment w:val="baseline"/>
              <w:rPr>
                <w:rFonts w:ascii="ＭＳ ゴシック" w:eastAsia="ＭＳ ゴシック" w:hAnsi="ＭＳ ゴシック"/>
                <w:sz w:val="22"/>
                <w:szCs w:val="22"/>
              </w:rPr>
            </w:pPr>
          </w:p>
        </w:tc>
      </w:tr>
    </w:tbl>
    <w:p w:rsidR="00E63DFE" w:rsidRPr="00370D42" w:rsidRDefault="00E63DFE">
      <w:pPr>
        <w:rPr>
          <w:rFonts w:ascii="ＭＳ ゴシック" w:eastAsia="ＭＳ ゴシック" w:hAnsi="ＭＳ ゴシック"/>
        </w:rPr>
      </w:pPr>
    </w:p>
    <w:p w:rsidR="00E63DFE" w:rsidRPr="00370D42" w:rsidRDefault="00E63DFE">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8"/>
        <w:gridCol w:w="2067"/>
        <w:gridCol w:w="2790"/>
        <w:gridCol w:w="1170"/>
      </w:tblGrid>
      <w:tr w:rsidR="00370D42" w:rsidRPr="00370D42" w:rsidTr="007113A9">
        <w:trPr>
          <w:trHeight w:val="431"/>
        </w:trPr>
        <w:tc>
          <w:tcPr>
            <w:tcW w:w="4068" w:type="dxa"/>
            <w:vAlign w:val="center"/>
          </w:tcPr>
          <w:p w:rsidR="001B31E9" w:rsidRPr="00370D42" w:rsidRDefault="001B31E9" w:rsidP="007113A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7" w:type="dxa"/>
            <w:vAlign w:val="center"/>
          </w:tcPr>
          <w:p w:rsidR="001B31E9" w:rsidRPr="00370D42" w:rsidRDefault="001B31E9" w:rsidP="007113A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0" w:type="dxa"/>
            <w:vAlign w:val="center"/>
          </w:tcPr>
          <w:p w:rsidR="001B31E9" w:rsidRPr="00370D42" w:rsidRDefault="001B31E9" w:rsidP="007113A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0" w:type="dxa"/>
            <w:vAlign w:val="center"/>
          </w:tcPr>
          <w:p w:rsidR="001B31E9" w:rsidRPr="00370D42" w:rsidRDefault="001B31E9" w:rsidP="007113A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AB0F39" w:rsidRPr="00370D42" w:rsidTr="007113A9">
        <w:trPr>
          <w:trHeight w:val="13987"/>
        </w:trPr>
        <w:tc>
          <w:tcPr>
            <w:tcW w:w="4068" w:type="dxa"/>
          </w:tcPr>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6A4E76" w:rsidP="007113A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-28765</wp:posOffset>
                      </wp:positionH>
                      <wp:positionV relativeFrom="paragraph">
                        <wp:posOffset>205105</wp:posOffset>
                      </wp:positionV>
                      <wp:extent cx="6329548" cy="6291580"/>
                      <wp:effectExtent l="0" t="0" r="14605" b="13970"/>
                      <wp:wrapNone/>
                      <wp:docPr id="3" name="テキスト ボックス 3"/>
                      <wp:cNvGraphicFramePr/>
                      <a:graphic xmlns:a="http://schemas.openxmlformats.org/drawingml/2006/main">
                        <a:graphicData uri="http://schemas.microsoft.com/office/word/2010/wordprocessingShape">
                          <wps:wsp>
                            <wps:cNvSpPr txBox="1"/>
                            <wps:spPr>
                              <a:xfrm>
                                <a:off x="0" y="0"/>
                                <a:ext cx="6329548" cy="6291580"/>
                              </a:xfrm>
                              <a:prstGeom prst="rect">
                                <a:avLst/>
                              </a:prstGeom>
                              <a:solidFill>
                                <a:schemeClr val="lt1"/>
                              </a:solidFill>
                              <a:ln w="6350">
                                <a:solidFill>
                                  <a:prstClr val="black"/>
                                </a:solidFill>
                              </a:ln>
                            </wps:spPr>
                            <wps:txbx>
                              <w:txbxContent>
                                <w:p w:rsidR="00AB352B" w:rsidRPr="00AB0F39" w:rsidRDefault="00AB352B" w:rsidP="001B31E9">
                                  <w:pPr>
                                    <w:overflowPunct w:val="0"/>
                                    <w:spacing w:line="280" w:lineRule="exact"/>
                                    <w:textAlignment w:val="baseline"/>
                                    <w:rPr>
                                      <w:rFonts w:ascii="ＭＳ ゴシック" w:eastAsia="ＭＳ ゴシック" w:hAnsi="Times New Roman"/>
                                      <w:kern w:val="0"/>
                                      <w:sz w:val="20"/>
                                      <w:szCs w:val="20"/>
                                    </w:rPr>
                                  </w:pPr>
                                </w:p>
                                <w:p w:rsidR="00AB352B" w:rsidRPr="00AB0F39" w:rsidRDefault="00AB352B" w:rsidP="001B31E9">
                                  <w:pPr>
                                    <w:overflowPunct w:val="0"/>
                                    <w:spacing w:line="280" w:lineRule="exact"/>
                                    <w:textAlignment w:val="baseline"/>
                                    <w:rPr>
                                      <w:rFonts w:ascii="ＭＳ ゴシック" w:eastAsia="ＭＳ ゴシック" w:hAnsi="Times New Roman"/>
                                      <w:kern w:val="0"/>
                                      <w:sz w:val="20"/>
                                      <w:szCs w:val="20"/>
                                    </w:rPr>
                                  </w:pPr>
                                  <w:r w:rsidRPr="00AB0F39">
                                    <w:rPr>
                                      <w:rFonts w:ascii="ＭＳ ゴシック" w:eastAsia="ＭＳ ゴシック" w:hAnsi="ＭＳ ゴシック" w:cs="ＭＳ ゴシック" w:hint="eastAsia"/>
                                      <w:kern w:val="0"/>
                                      <w:sz w:val="20"/>
                                      <w:szCs w:val="20"/>
                                    </w:rPr>
                                    <w:t>○「常勤換算方法」</w:t>
                                  </w:r>
                                </w:p>
                                <w:p w:rsidR="00AB352B" w:rsidRPr="00AB0F39" w:rsidRDefault="00AB352B" w:rsidP="001B31E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r w:rsidRPr="00AB0F39">
                                    <w:rPr>
                                      <w:rFonts w:ascii="ＭＳ ゴシック" w:eastAsia="ＭＳ ゴシック" w:hAnsi="ＭＳ ゴシック" w:cs="ＭＳ ゴシック"/>
                                      <w:kern w:val="0"/>
                                      <w:sz w:val="20"/>
                                      <w:szCs w:val="20"/>
                                    </w:rPr>
                                    <w:t xml:space="preserve">  </w:t>
                                  </w:r>
                                  <w:r w:rsidRPr="00AB0F39">
                                    <w:rPr>
                                      <w:rFonts w:ascii="ＭＳ ゴシック" w:eastAsia="ＭＳ ゴシック" w:hAnsi="ＭＳ ゴシック" w:cs="ＭＳ ゴシック" w:hint="eastAsia"/>
                                      <w:kern w:val="0"/>
                                      <w:sz w:val="20"/>
                                      <w:szCs w:val="20"/>
                                    </w:rPr>
                                    <w:t xml:space="preserve">　総従業者の１週間の勤務延べ時間数</w:t>
                                  </w:r>
                                  <w:r w:rsidRPr="00AB0F39">
                                    <w:rPr>
                                      <w:rFonts w:ascii="ＭＳ ゴシック" w:eastAsia="ＭＳ ゴシック" w:hAnsi="ＭＳ ゴシック" w:cs="ＭＳ ゴシック"/>
                                      <w:kern w:val="0"/>
                                      <w:sz w:val="20"/>
                                      <w:szCs w:val="20"/>
                                    </w:rPr>
                                    <w:t xml:space="preserve"> </w:t>
                                  </w:r>
                                  <w:r w:rsidRPr="00AB0F39">
                                    <w:rPr>
                                      <w:rFonts w:ascii="ＭＳ ゴシック" w:eastAsia="ＭＳ ゴシック" w:hAnsi="ＭＳ ゴシック" w:cs="ＭＳ ゴシック" w:hint="eastAsia"/>
                                      <w:kern w:val="0"/>
                                      <w:sz w:val="20"/>
                                      <w:szCs w:val="20"/>
                                    </w:rPr>
                                    <w:t>÷</w:t>
                                  </w:r>
                                  <w:r w:rsidRPr="00AB0F39">
                                    <w:rPr>
                                      <w:rFonts w:ascii="ＭＳ ゴシック" w:eastAsia="ＭＳ ゴシック" w:hAnsi="ＭＳ ゴシック" w:cs="ＭＳ ゴシック"/>
                                      <w:kern w:val="0"/>
                                      <w:sz w:val="20"/>
                                      <w:szCs w:val="20"/>
                                    </w:rPr>
                                    <w:t xml:space="preserve"> </w:t>
                                  </w:r>
                                  <w:r w:rsidRPr="00AB0F39">
                                    <w:rPr>
                                      <w:rFonts w:ascii="ＭＳ ゴシック" w:eastAsia="ＭＳ ゴシック" w:hAnsi="ＭＳ ゴシック" w:cs="ＭＳ ゴシック" w:hint="eastAsia"/>
                                      <w:kern w:val="0"/>
                                      <w:sz w:val="20"/>
                                      <w:szCs w:val="20"/>
                                    </w:rPr>
                                    <w:t xml:space="preserve">　当該事業所において常勤の従業者が１週間に勤務すべき時間数（</w:t>
                                  </w:r>
                                  <w:r w:rsidRPr="00AB0F39">
                                    <w:rPr>
                                      <w:rFonts w:ascii="ＭＳ ゴシック" w:eastAsia="ＭＳ ゴシック" w:hAnsi="ＭＳ ゴシック" w:cs="ＭＳ ゴシック"/>
                                      <w:kern w:val="0"/>
                                      <w:sz w:val="20"/>
                                      <w:szCs w:val="20"/>
                                    </w:rPr>
                                    <w:t>32</w:t>
                                  </w:r>
                                  <w:r w:rsidRPr="00AB0F39">
                                    <w:rPr>
                                      <w:rFonts w:ascii="ＭＳ ゴシック" w:eastAsia="ＭＳ ゴシック" w:hAnsi="ＭＳ ゴシック" w:cs="ＭＳ ゴシック" w:hint="eastAsia"/>
                                      <w:kern w:val="0"/>
                                      <w:sz w:val="20"/>
                                      <w:szCs w:val="20"/>
                                    </w:rPr>
                                    <w:t>時間を下回る場合は</w:t>
                                  </w:r>
                                  <w:r w:rsidRPr="00AB0F39">
                                    <w:rPr>
                                      <w:rFonts w:ascii="ＭＳ ゴシック" w:eastAsia="ＭＳ ゴシック" w:hAnsi="ＭＳ ゴシック" w:cs="ＭＳ ゴシック"/>
                                      <w:kern w:val="0"/>
                                      <w:sz w:val="20"/>
                                      <w:szCs w:val="20"/>
                                    </w:rPr>
                                    <w:t>32</w:t>
                                  </w:r>
                                  <w:r w:rsidRPr="00AB0F39">
                                    <w:rPr>
                                      <w:rFonts w:ascii="ＭＳ ゴシック" w:eastAsia="ＭＳ ゴシック" w:hAnsi="ＭＳ ゴシック" w:cs="ＭＳ ゴシック" w:hint="eastAsia"/>
                                      <w:kern w:val="0"/>
                                      <w:sz w:val="20"/>
                                      <w:szCs w:val="20"/>
                                    </w:rPr>
                                    <w:t>時間を基本とする。）</w:t>
                                  </w:r>
                                </w:p>
                                <w:p w:rsidR="00AB352B" w:rsidRPr="00AB0F39" w:rsidRDefault="00AB352B" w:rsidP="001B31E9">
                                  <w:pPr>
                                    <w:overflowPunct w:val="0"/>
                                    <w:spacing w:line="280" w:lineRule="exact"/>
                                    <w:ind w:leftChars="100" w:left="204" w:firstLineChars="100" w:firstLine="194"/>
                                    <w:textAlignment w:val="baseline"/>
                                    <w:rPr>
                                      <w:rFonts w:ascii="ＭＳ ゴシック" w:eastAsia="ＭＳ ゴシック" w:hAnsi="ＭＳ ゴシック" w:cs="ＭＳ ゴシック"/>
                                      <w:kern w:val="0"/>
                                      <w:sz w:val="20"/>
                                      <w:szCs w:val="20"/>
                                    </w:rPr>
                                  </w:pPr>
                                  <w:r w:rsidRPr="00AB0F39">
                                    <w:rPr>
                                      <w:rFonts w:ascii="ＭＳ ゴシック" w:eastAsia="ＭＳ ゴシック" w:hAnsi="ＭＳ ゴシック" w:cs="ＭＳ ゴシック" w:hint="eastAsia"/>
                                      <w:kern w:val="0"/>
                                      <w:sz w:val="20"/>
                                      <w:szCs w:val="20"/>
                                    </w:rPr>
                                    <w:t>ただし，雇用の分野における男女の均等な機会及び待遇の確保等に関する法律（昭和47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AB352B" w:rsidRPr="00AB0F39" w:rsidRDefault="00AB352B" w:rsidP="001B31E9">
                                  <w:pPr>
                                    <w:overflowPunct w:val="0"/>
                                    <w:spacing w:line="280" w:lineRule="exact"/>
                                    <w:ind w:leftChars="100" w:left="204" w:firstLineChars="100" w:firstLine="194"/>
                                    <w:textAlignment w:val="baseline"/>
                                    <w:rPr>
                                      <w:rFonts w:ascii="ＭＳ ゴシック" w:eastAsia="ＭＳ ゴシック" w:hAnsi="ＭＳ ゴシック" w:cs="ＭＳ ゴシック"/>
                                      <w:kern w:val="0"/>
                                      <w:sz w:val="20"/>
                                      <w:szCs w:val="20"/>
                                    </w:rPr>
                                  </w:pPr>
                                </w:p>
                                <w:p w:rsidR="00AB352B" w:rsidRPr="00AB0F39" w:rsidRDefault="00AB352B" w:rsidP="001B31E9">
                                  <w:pPr>
                                    <w:overflowPunct w:val="0"/>
                                    <w:spacing w:line="280" w:lineRule="exact"/>
                                    <w:textAlignment w:val="baseline"/>
                                    <w:rPr>
                                      <w:rFonts w:ascii="ＭＳ ゴシック" w:eastAsia="ＭＳ ゴシック" w:hAnsi="Times New Roman"/>
                                      <w:kern w:val="0"/>
                                      <w:sz w:val="20"/>
                                      <w:szCs w:val="20"/>
                                    </w:rPr>
                                  </w:pPr>
                                  <w:r w:rsidRPr="00AB0F39">
                                    <w:rPr>
                                      <w:rFonts w:ascii="ＭＳ ゴシック" w:eastAsia="ＭＳ ゴシック" w:hAnsi="ＭＳ ゴシック" w:cs="ＭＳ ゴシック" w:hint="eastAsia"/>
                                      <w:kern w:val="0"/>
                                      <w:sz w:val="20"/>
                                      <w:szCs w:val="20"/>
                                    </w:rPr>
                                    <w:t>○「勤務延べ時間数」</w:t>
                                  </w:r>
                                </w:p>
                                <w:p w:rsidR="00AB352B" w:rsidRPr="00AB0F39" w:rsidRDefault="00AB352B" w:rsidP="001B31E9">
                                  <w:pPr>
                                    <w:overflowPunct w:val="0"/>
                                    <w:spacing w:line="280" w:lineRule="exact"/>
                                    <w:ind w:left="194" w:hangingChars="100" w:hanging="194"/>
                                    <w:textAlignment w:val="baseline"/>
                                    <w:rPr>
                                      <w:rFonts w:ascii="ＭＳ ゴシック" w:eastAsia="ＭＳ ゴシック" w:hAnsi="Times New Roman"/>
                                      <w:kern w:val="0"/>
                                      <w:sz w:val="20"/>
                                      <w:szCs w:val="20"/>
                                    </w:rPr>
                                  </w:pPr>
                                  <w:r w:rsidRPr="00AB0F39">
                                    <w:rPr>
                                      <w:rFonts w:ascii="ＭＳ ゴシック" w:eastAsia="ＭＳ ゴシック" w:hAnsi="ＭＳ ゴシック" w:cs="ＭＳ ゴシック"/>
                                      <w:kern w:val="0"/>
                                      <w:sz w:val="20"/>
                                      <w:szCs w:val="20"/>
                                    </w:rPr>
                                    <w:t xml:space="preserve">  </w:t>
                                  </w:r>
                                  <w:r w:rsidRPr="00AB0F39">
                                    <w:rPr>
                                      <w:rFonts w:ascii="ＭＳ ゴシック" w:eastAsia="ＭＳ ゴシック" w:hAnsi="ＭＳ ゴシック" w:cs="ＭＳ ゴシック" w:hint="eastAsia"/>
                                      <w:kern w:val="0"/>
                                      <w:sz w:val="20"/>
                                      <w:szCs w:val="20"/>
                                    </w:rPr>
                                    <w:t xml:space="preserve">　勤務表上，サービス等の提供に従事する時間又は準備等を行う時間（待機の時間を含む。）として明確に位置付けられている時間の合計数</w:t>
                                  </w:r>
                                </w:p>
                                <w:p w:rsidR="00AB352B" w:rsidRPr="00AB0F39" w:rsidRDefault="00AB352B" w:rsidP="001B31E9">
                                  <w:pPr>
                                    <w:ind w:left="194" w:hangingChars="100" w:hanging="194"/>
                                    <w:rPr>
                                      <w:rFonts w:ascii="ＭＳ ゴシック" w:eastAsia="ＭＳ ゴシック" w:hAnsi="ＭＳ ゴシック" w:cs="ＭＳ ゴシック"/>
                                      <w:spacing w:val="10"/>
                                      <w:kern w:val="0"/>
                                      <w:sz w:val="20"/>
                                      <w:szCs w:val="20"/>
                                    </w:rPr>
                                  </w:pPr>
                                  <w:r w:rsidRPr="00AB0F39">
                                    <w:rPr>
                                      <w:rFonts w:ascii="ＭＳ ゴシック" w:eastAsia="ＭＳ ゴシック" w:hAnsi="ＭＳ ゴシック" w:cs="ＭＳ ゴシック" w:hint="eastAsia"/>
                                      <w:kern w:val="0"/>
                                      <w:sz w:val="20"/>
                                      <w:szCs w:val="20"/>
                                    </w:rPr>
                                    <w:t xml:space="preserve">　　なお，従業者１人につき，勤務延べ時間数に算入することができる時間数は，当該指定障害福祉サービス事業所等において常勤の従業者が勤務すべき勤務時間数を上限とすること</w:t>
                                  </w:r>
                                  <w:r w:rsidRPr="00AB0F39">
                                    <w:rPr>
                                      <w:rFonts w:ascii="ＭＳ ゴシック" w:eastAsia="ＭＳ ゴシック" w:hAnsi="ＭＳ ゴシック" w:cs="ＭＳ ゴシック" w:hint="eastAsia"/>
                                      <w:spacing w:val="10"/>
                                      <w:kern w:val="0"/>
                                      <w:sz w:val="20"/>
                                      <w:szCs w:val="20"/>
                                    </w:rPr>
                                    <w:t>。</w:t>
                                  </w:r>
                                </w:p>
                                <w:p w:rsidR="00AB352B" w:rsidRPr="00AB0F39" w:rsidRDefault="00AB352B" w:rsidP="001B31E9">
                                  <w:pPr>
                                    <w:rPr>
                                      <w:rFonts w:ascii="ＭＳ ゴシック" w:eastAsia="ＭＳ ゴシック" w:hAnsi="ＭＳ ゴシック" w:cs="ＭＳ ゴシック"/>
                                      <w:spacing w:val="10"/>
                                      <w:kern w:val="0"/>
                                      <w:sz w:val="20"/>
                                      <w:szCs w:val="20"/>
                                    </w:rPr>
                                  </w:pPr>
                                </w:p>
                                <w:p w:rsidR="00AB352B" w:rsidRPr="00AB0F39" w:rsidRDefault="00AB352B" w:rsidP="001B31E9">
                                  <w:pPr>
                                    <w:overflowPunct w:val="0"/>
                                    <w:ind w:left="194" w:hangingChars="100" w:hanging="194"/>
                                    <w:textAlignment w:val="baseline"/>
                                    <w:rPr>
                                      <w:rFonts w:ascii="ＭＳ ゴシック" w:eastAsia="ＭＳ ゴシック" w:hAnsi="ＭＳ ゴシック" w:cs="ＭＳ ゴシック"/>
                                      <w:kern w:val="0"/>
                                      <w:sz w:val="20"/>
                                      <w:szCs w:val="20"/>
                                    </w:rPr>
                                  </w:pPr>
                                  <w:r w:rsidRPr="00AB0F39">
                                    <w:rPr>
                                      <w:rFonts w:ascii="ＭＳ ゴシック" w:eastAsia="ＭＳ ゴシック" w:hAnsi="ＭＳ ゴシック" w:cs="ＭＳ ゴシック" w:hint="eastAsia"/>
                                      <w:kern w:val="0"/>
                                      <w:sz w:val="20"/>
                                      <w:szCs w:val="20"/>
                                    </w:rPr>
                                    <w:t>○「常勤」</w:t>
                                  </w:r>
                                </w:p>
                                <w:p w:rsidR="00AB352B" w:rsidRPr="00AB0F39" w:rsidRDefault="00AB352B" w:rsidP="001B31E9">
                                  <w:pPr>
                                    <w:overflowPunct w:val="0"/>
                                    <w:spacing w:line="280" w:lineRule="exact"/>
                                    <w:ind w:leftChars="100" w:left="204" w:firstLineChars="100" w:firstLine="194"/>
                                    <w:textAlignment w:val="baseline"/>
                                    <w:rPr>
                                      <w:rFonts w:ascii="ＭＳ ゴシック" w:eastAsia="ＭＳ ゴシック" w:hAnsi="ＭＳ ゴシック" w:cs="ＭＳ ゴシック"/>
                                      <w:kern w:val="0"/>
                                      <w:sz w:val="20"/>
                                      <w:szCs w:val="20"/>
                                    </w:rPr>
                                  </w:pPr>
                                  <w:r w:rsidRPr="00AB0F39">
                                    <w:rPr>
                                      <w:rFonts w:ascii="ＭＳ ゴシック" w:eastAsia="ＭＳ ゴシック" w:hAnsi="ＭＳ ゴシック" w:cs="ＭＳ ゴシック" w:hint="eastAsia"/>
                                      <w:kern w:val="0"/>
                                      <w:sz w:val="20"/>
                                      <w:szCs w:val="20"/>
                                    </w:rPr>
                                    <w:t>指定障害福祉サービス事業所等における勤務時間が，当該指定障害福祉サービス事業所等において定められている常勤の従業者が勤務すべき時間数（１週間に勤務すべき時間数が32時間を下回る場合は32時間を基本とする。）に達していることをいうものである。 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時間として取り扱うことを可能とする。</w:t>
                                  </w:r>
                                </w:p>
                                <w:p w:rsidR="00AB352B" w:rsidRPr="00AB0F39" w:rsidRDefault="00AB352B" w:rsidP="001B31E9">
                                  <w:pPr>
                                    <w:overflowPunct w:val="0"/>
                                    <w:ind w:leftChars="100" w:left="204" w:firstLineChars="100" w:firstLine="194"/>
                                    <w:textAlignment w:val="baseline"/>
                                    <w:rPr>
                                      <w:rFonts w:ascii="ＭＳ ゴシック" w:eastAsia="ＭＳ ゴシック" w:hAnsi="ＭＳ ゴシック" w:cs="ＭＳ ゴシック"/>
                                      <w:kern w:val="0"/>
                                      <w:sz w:val="20"/>
                                      <w:szCs w:val="20"/>
                                    </w:rPr>
                                  </w:pPr>
                                  <w:r w:rsidRPr="00AB0F39">
                                    <w:rPr>
                                      <w:rFonts w:ascii="ＭＳ ゴシック" w:eastAsia="ＭＳ ゴシック" w:hAnsi="ＭＳ ゴシック" w:cs="ＭＳ ゴシック" w:hint="eastAsia"/>
                                      <w:kern w:val="0"/>
                                      <w:sz w:val="20"/>
                                      <w:szCs w:val="20"/>
                                    </w:rPr>
                                    <w:t>当該指定障害福祉サービス事業所等に併設される事業所の職務であって，当該指定障害福祉サービス事業所等の職務と同時並行的に行われることが差し支えないと考えられるものについては，それぞれに係る勤務時間の合計が常勤の従業者が勤務すべき時間に達していれば，常勤の要件を満たすものであることとする。</w:t>
                                  </w:r>
                                </w:p>
                                <w:p w:rsidR="00AB352B" w:rsidRPr="00AB0F39" w:rsidRDefault="00AB352B" w:rsidP="001B31E9">
                                  <w:pPr>
                                    <w:ind w:leftChars="100" w:left="204" w:firstLineChars="100" w:firstLine="194"/>
                                  </w:pPr>
                                  <w:r w:rsidRPr="00AB0F39">
                                    <w:rPr>
                                      <w:rFonts w:ascii="ＭＳ ゴシック" w:eastAsia="ＭＳ ゴシック" w:hAnsi="ＭＳ ゴシック" w:hint="eastAsia"/>
                                      <w:sz w:val="20"/>
                                      <w:szCs w:val="20"/>
                                    </w:rPr>
                                    <w:t>また，人員基準において常勤要件が設けられている場合，従事者が労働基準法（昭和22年法律第49号）第65条に規定する休業（以下「産前産後休業」という。），母性健康管理措置，育児・介護休業法第２条第１号に規定する育児休業(以下「育児休業」という。），同条第２号に規定する介護休業（以下「介護休業」という。），同法第23条第２項の育児休業に関する制度に準ずる措置又は同法第24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の員数に換算することにより，人員基準を満たすことが可能であること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25pt;margin-top:16.15pt;width:498.4pt;height:4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" fillcolor="white [3201]" strokeweight=".5pt">
                      <v:textbox>
                        <w:txbxContent>
                          <w:p w:rsidR="00AB352B" w:rsidRPr="00AB0F39" w:rsidRDefault="00AB352B" w:rsidP="001B31E9">
                            <w:pPr>
                              <w:overflowPunct w:val="0"/>
                              <w:spacing w:line="280" w:lineRule="exact"/>
                              <w:textAlignment w:val="baseline"/>
                              <w:rPr>
                                <w:rFonts w:ascii="ＭＳ ゴシック" w:eastAsia="ＭＳ ゴシック" w:hAnsi="Times New Roman"/>
                                <w:kern w:val="0"/>
                                <w:sz w:val="20"/>
                                <w:szCs w:val="20"/>
                              </w:rPr>
                            </w:pPr>
                          </w:p>
                          <w:p w:rsidR="00AB352B" w:rsidRPr="00AB0F39" w:rsidRDefault="00AB352B" w:rsidP="001B31E9">
                            <w:pPr>
                              <w:overflowPunct w:val="0"/>
                              <w:spacing w:line="280" w:lineRule="exact"/>
                              <w:textAlignment w:val="baseline"/>
                              <w:rPr>
                                <w:rFonts w:ascii="ＭＳ ゴシック" w:eastAsia="ＭＳ ゴシック" w:hAnsi="Times New Roman"/>
                                <w:kern w:val="0"/>
                                <w:sz w:val="20"/>
                                <w:szCs w:val="20"/>
                              </w:rPr>
                            </w:pPr>
                            <w:r w:rsidRPr="00AB0F39">
                              <w:rPr>
                                <w:rFonts w:ascii="ＭＳ ゴシック" w:eastAsia="ＭＳ ゴシック" w:hAnsi="ＭＳ ゴシック" w:cs="ＭＳ ゴシック" w:hint="eastAsia"/>
                                <w:kern w:val="0"/>
                                <w:sz w:val="20"/>
                                <w:szCs w:val="20"/>
                              </w:rPr>
                              <w:t>○「常勤換算方法」</w:t>
                            </w:r>
                          </w:p>
                          <w:p w:rsidR="00AB352B" w:rsidRPr="00AB0F39" w:rsidRDefault="00AB352B" w:rsidP="001B31E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r w:rsidRPr="00AB0F39">
                              <w:rPr>
                                <w:rFonts w:ascii="ＭＳ ゴシック" w:eastAsia="ＭＳ ゴシック" w:hAnsi="ＭＳ ゴシック" w:cs="ＭＳ ゴシック"/>
                                <w:kern w:val="0"/>
                                <w:sz w:val="20"/>
                                <w:szCs w:val="20"/>
                              </w:rPr>
                              <w:t xml:space="preserve">  </w:t>
                            </w:r>
                            <w:r w:rsidRPr="00AB0F39">
                              <w:rPr>
                                <w:rFonts w:ascii="ＭＳ ゴシック" w:eastAsia="ＭＳ ゴシック" w:hAnsi="ＭＳ ゴシック" w:cs="ＭＳ ゴシック" w:hint="eastAsia"/>
                                <w:kern w:val="0"/>
                                <w:sz w:val="20"/>
                                <w:szCs w:val="20"/>
                              </w:rPr>
                              <w:t xml:space="preserve">　総従業者の１週間の勤務延べ時間数</w:t>
                            </w:r>
                            <w:r w:rsidRPr="00AB0F39">
                              <w:rPr>
                                <w:rFonts w:ascii="ＭＳ ゴシック" w:eastAsia="ＭＳ ゴシック" w:hAnsi="ＭＳ ゴシック" w:cs="ＭＳ ゴシック"/>
                                <w:kern w:val="0"/>
                                <w:sz w:val="20"/>
                                <w:szCs w:val="20"/>
                              </w:rPr>
                              <w:t xml:space="preserve"> </w:t>
                            </w:r>
                            <w:r w:rsidRPr="00AB0F39">
                              <w:rPr>
                                <w:rFonts w:ascii="ＭＳ ゴシック" w:eastAsia="ＭＳ ゴシック" w:hAnsi="ＭＳ ゴシック" w:cs="ＭＳ ゴシック" w:hint="eastAsia"/>
                                <w:kern w:val="0"/>
                                <w:sz w:val="20"/>
                                <w:szCs w:val="20"/>
                              </w:rPr>
                              <w:t>÷</w:t>
                            </w:r>
                            <w:r w:rsidRPr="00AB0F39">
                              <w:rPr>
                                <w:rFonts w:ascii="ＭＳ ゴシック" w:eastAsia="ＭＳ ゴシック" w:hAnsi="ＭＳ ゴシック" w:cs="ＭＳ ゴシック"/>
                                <w:kern w:val="0"/>
                                <w:sz w:val="20"/>
                                <w:szCs w:val="20"/>
                              </w:rPr>
                              <w:t xml:space="preserve"> </w:t>
                            </w:r>
                            <w:r w:rsidRPr="00AB0F39">
                              <w:rPr>
                                <w:rFonts w:ascii="ＭＳ ゴシック" w:eastAsia="ＭＳ ゴシック" w:hAnsi="ＭＳ ゴシック" w:cs="ＭＳ ゴシック" w:hint="eastAsia"/>
                                <w:kern w:val="0"/>
                                <w:sz w:val="20"/>
                                <w:szCs w:val="20"/>
                              </w:rPr>
                              <w:t xml:space="preserve">　当該事業所において常勤の従業者が１週間に勤務すべき時間数（</w:t>
                            </w:r>
                            <w:r w:rsidRPr="00AB0F39">
                              <w:rPr>
                                <w:rFonts w:ascii="ＭＳ ゴシック" w:eastAsia="ＭＳ ゴシック" w:hAnsi="ＭＳ ゴシック" w:cs="ＭＳ ゴシック"/>
                                <w:kern w:val="0"/>
                                <w:sz w:val="20"/>
                                <w:szCs w:val="20"/>
                              </w:rPr>
                              <w:t>32</w:t>
                            </w:r>
                            <w:r w:rsidRPr="00AB0F39">
                              <w:rPr>
                                <w:rFonts w:ascii="ＭＳ ゴシック" w:eastAsia="ＭＳ ゴシック" w:hAnsi="ＭＳ ゴシック" w:cs="ＭＳ ゴシック" w:hint="eastAsia"/>
                                <w:kern w:val="0"/>
                                <w:sz w:val="20"/>
                                <w:szCs w:val="20"/>
                              </w:rPr>
                              <w:t>時間を下回る場合は</w:t>
                            </w:r>
                            <w:r w:rsidRPr="00AB0F39">
                              <w:rPr>
                                <w:rFonts w:ascii="ＭＳ ゴシック" w:eastAsia="ＭＳ ゴシック" w:hAnsi="ＭＳ ゴシック" w:cs="ＭＳ ゴシック"/>
                                <w:kern w:val="0"/>
                                <w:sz w:val="20"/>
                                <w:szCs w:val="20"/>
                              </w:rPr>
                              <w:t>32</w:t>
                            </w:r>
                            <w:r w:rsidRPr="00AB0F39">
                              <w:rPr>
                                <w:rFonts w:ascii="ＭＳ ゴシック" w:eastAsia="ＭＳ ゴシック" w:hAnsi="ＭＳ ゴシック" w:cs="ＭＳ ゴシック" w:hint="eastAsia"/>
                                <w:kern w:val="0"/>
                                <w:sz w:val="20"/>
                                <w:szCs w:val="20"/>
                              </w:rPr>
                              <w:t>時間を基本とする。）</w:t>
                            </w:r>
                          </w:p>
                          <w:p w:rsidR="00AB352B" w:rsidRPr="00AB0F39" w:rsidRDefault="00AB352B" w:rsidP="001B31E9">
                            <w:pPr>
                              <w:overflowPunct w:val="0"/>
                              <w:spacing w:line="280" w:lineRule="exact"/>
                              <w:ind w:leftChars="100" w:left="204" w:firstLineChars="100" w:firstLine="194"/>
                              <w:textAlignment w:val="baseline"/>
                              <w:rPr>
                                <w:rFonts w:ascii="ＭＳ ゴシック" w:eastAsia="ＭＳ ゴシック" w:hAnsi="ＭＳ ゴシック" w:cs="ＭＳ ゴシック"/>
                                <w:kern w:val="0"/>
                                <w:sz w:val="20"/>
                                <w:szCs w:val="20"/>
                              </w:rPr>
                            </w:pPr>
                            <w:r w:rsidRPr="00AB0F39">
                              <w:rPr>
                                <w:rFonts w:ascii="ＭＳ ゴシック" w:eastAsia="ＭＳ ゴシック" w:hAnsi="ＭＳ ゴシック" w:cs="ＭＳ ゴシック" w:hint="eastAsia"/>
                                <w:kern w:val="0"/>
                                <w:sz w:val="20"/>
                                <w:szCs w:val="20"/>
                              </w:rPr>
                              <w:t>ただし，雇用の分野における男女の均等な機会及び待遇の確保等に関する法律（昭和47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AB352B" w:rsidRPr="00AB0F39" w:rsidRDefault="00AB352B" w:rsidP="001B31E9">
                            <w:pPr>
                              <w:overflowPunct w:val="0"/>
                              <w:spacing w:line="280" w:lineRule="exact"/>
                              <w:ind w:leftChars="100" w:left="204" w:firstLineChars="100" w:firstLine="194"/>
                              <w:textAlignment w:val="baseline"/>
                              <w:rPr>
                                <w:rFonts w:ascii="ＭＳ ゴシック" w:eastAsia="ＭＳ ゴシック" w:hAnsi="ＭＳ ゴシック" w:cs="ＭＳ ゴシック"/>
                                <w:kern w:val="0"/>
                                <w:sz w:val="20"/>
                                <w:szCs w:val="20"/>
                              </w:rPr>
                            </w:pPr>
                          </w:p>
                          <w:p w:rsidR="00AB352B" w:rsidRPr="00AB0F39" w:rsidRDefault="00AB352B" w:rsidP="001B31E9">
                            <w:pPr>
                              <w:overflowPunct w:val="0"/>
                              <w:spacing w:line="280" w:lineRule="exact"/>
                              <w:textAlignment w:val="baseline"/>
                              <w:rPr>
                                <w:rFonts w:ascii="ＭＳ ゴシック" w:eastAsia="ＭＳ ゴシック" w:hAnsi="Times New Roman"/>
                                <w:kern w:val="0"/>
                                <w:sz w:val="20"/>
                                <w:szCs w:val="20"/>
                              </w:rPr>
                            </w:pPr>
                            <w:r w:rsidRPr="00AB0F39">
                              <w:rPr>
                                <w:rFonts w:ascii="ＭＳ ゴシック" w:eastAsia="ＭＳ ゴシック" w:hAnsi="ＭＳ ゴシック" w:cs="ＭＳ ゴシック" w:hint="eastAsia"/>
                                <w:kern w:val="0"/>
                                <w:sz w:val="20"/>
                                <w:szCs w:val="20"/>
                              </w:rPr>
                              <w:t>○「勤務延べ時間数」</w:t>
                            </w:r>
                          </w:p>
                          <w:p w:rsidR="00AB352B" w:rsidRPr="00AB0F39" w:rsidRDefault="00AB352B" w:rsidP="001B31E9">
                            <w:pPr>
                              <w:overflowPunct w:val="0"/>
                              <w:spacing w:line="280" w:lineRule="exact"/>
                              <w:ind w:left="194" w:hangingChars="100" w:hanging="194"/>
                              <w:textAlignment w:val="baseline"/>
                              <w:rPr>
                                <w:rFonts w:ascii="ＭＳ ゴシック" w:eastAsia="ＭＳ ゴシック" w:hAnsi="Times New Roman"/>
                                <w:kern w:val="0"/>
                                <w:sz w:val="20"/>
                                <w:szCs w:val="20"/>
                              </w:rPr>
                            </w:pPr>
                            <w:r w:rsidRPr="00AB0F39">
                              <w:rPr>
                                <w:rFonts w:ascii="ＭＳ ゴシック" w:eastAsia="ＭＳ ゴシック" w:hAnsi="ＭＳ ゴシック" w:cs="ＭＳ ゴシック"/>
                                <w:kern w:val="0"/>
                                <w:sz w:val="20"/>
                                <w:szCs w:val="20"/>
                              </w:rPr>
                              <w:t xml:space="preserve">  </w:t>
                            </w:r>
                            <w:r w:rsidRPr="00AB0F39">
                              <w:rPr>
                                <w:rFonts w:ascii="ＭＳ ゴシック" w:eastAsia="ＭＳ ゴシック" w:hAnsi="ＭＳ ゴシック" w:cs="ＭＳ ゴシック" w:hint="eastAsia"/>
                                <w:kern w:val="0"/>
                                <w:sz w:val="20"/>
                                <w:szCs w:val="20"/>
                              </w:rPr>
                              <w:t xml:space="preserve">　勤務表上，サービス等の提供に従事する時間又は準備等を行う時間（待機の時間を含む。）として明確に位置付けられている時間の合計数</w:t>
                            </w:r>
                          </w:p>
                          <w:p w:rsidR="00AB352B" w:rsidRPr="00AB0F39" w:rsidRDefault="00AB352B" w:rsidP="001B31E9">
                            <w:pPr>
                              <w:ind w:left="194" w:hangingChars="100" w:hanging="194"/>
                              <w:rPr>
                                <w:rFonts w:ascii="ＭＳ ゴシック" w:eastAsia="ＭＳ ゴシック" w:hAnsi="ＭＳ ゴシック" w:cs="ＭＳ ゴシック"/>
                                <w:spacing w:val="10"/>
                                <w:kern w:val="0"/>
                                <w:sz w:val="20"/>
                                <w:szCs w:val="20"/>
                              </w:rPr>
                            </w:pPr>
                            <w:r w:rsidRPr="00AB0F39">
                              <w:rPr>
                                <w:rFonts w:ascii="ＭＳ ゴシック" w:eastAsia="ＭＳ ゴシック" w:hAnsi="ＭＳ ゴシック" w:cs="ＭＳ ゴシック" w:hint="eastAsia"/>
                                <w:kern w:val="0"/>
                                <w:sz w:val="20"/>
                                <w:szCs w:val="20"/>
                              </w:rPr>
                              <w:t xml:space="preserve">　　なお，従業者１人につき，勤務延べ時間数に算入することができる時間数は，当該指定障害福祉サービス事業所等において常勤の従業者が勤務すべき勤務時間数を上限とすること</w:t>
                            </w:r>
                            <w:r w:rsidRPr="00AB0F39">
                              <w:rPr>
                                <w:rFonts w:ascii="ＭＳ ゴシック" w:eastAsia="ＭＳ ゴシック" w:hAnsi="ＭＳ ゴシック" w:cs="ＭＳ ゴシック" w:hint="eastAsia"/>
                                <w:spacing w:val="10"/>
                                <w:kern w:val="0"/>
                                <w:sz w:val="20"/>
                                <w:szCs w:val="20"/>
                              </w:rPr>
                              <w:t>。</w:t>
                            </w:r>
                          </w:p>
                          <w:p w:rsidR="00AB352B" w:rsidRPr="00AB0F39" w:rsidRDefault="00AB352B" w:rsidP="001B31E9">
                            <w:pPr>
                              <w:rPr>
                                <w:rFonts w:ascii="ＭＳ ゴシック" w:eastAsia="ＭＳ ゴシック" w:hAnsi="ＭＳ ゴシック" w:cs="ＭＳ ゴシック"/>
                                <w:spacing w:val="10"/>
                                <w:kern w:val="0"/>
                                <w:sz w:val="20"/>
                                <w:szCs w:val="20"/>
                              </w:rPr>
                            </w:pPr>
                          </w:p>
                          <w:p w:rsidR="00AB352B" w:rsidRPr="00AB0F39" w:rsidRDefault="00AB352B" w:rsidP="001B31E9">
                            <w:pPr>
                              <w:overflowPunct w:val="0"/>
                              <w:ind w:left="194" w:hangingChars="100" w:hanging="194"/>
                              <w:textAlignment w:val="baseline"/>
                              <w:rPr>
                                <w:rFonts w:ascii="ＭＳ ゴシック" w:eastAsia="ＭＳ ゴシック" w:hAnsi="ＭＳ ゴシック" w:cs="ＭＳ ゴシック"/>
                                <w:kern w:val="0"/>
                                <w:sz w:val="20"/>
                                <w:szCs w:val="20"/>
                              </w:rPr>
                            </w:pPr>
                            <w:r w:rsidRPr="00AB0F39">
                              <w:rPr>
                                <w:rFonts w:ascii="ＭＳ ゴシック" w:eastAsia="ＭＳ ゴシック" w:hAnsi="ＭＳ ゴシック" w:cs="ＭＳ ゴシック" w:hint="eastAsia"/>
                                <w:kern w:val="0"/>
                                <w:sz w:val="20"/>
                                <w:szCs w:val="20"/>
                              </w:rPr>
                              <w:t>○「常勤」</w:t>
                            </w:r>
                          </w:p>
                          <w:p w:rsidR="00AB352B" w:rsidRPr="00AB0F39" w:rsidRDefault="00AB352B" w:rsidP="001B31E9">
                            <w:pPr>
                              <w:overflowPunct w:val="0"/>
                              <w:spacing w:line="280" w:lineRule="exact"/>
                              <w:ind w:leftChars="100" w:left="204" w:firstLineChars="100" w:firstLine="194"/>
                              <w:textAlignment w:val="baseline"/>
                              <w:rPr>
                                <w:rFonts w:ascii="ＭＳ ゴシック" w:eastAsia="ＭＳ ゴシック" w:hAnsi="ＭＳ ゴシック" w:cs="ＭＳ ゴシック"/>
                                <w:kern w:val="0"/>
                                <w:sz w:val="20"/>
                                <w:szCs w:val="20"/>
                              </w:rPr>
                            </w:pPr>
                            <w:r w:rsidRPr="00AB0F39">
                              <w:rPr>
                                <w:rFonts w:ascii="ＭＳ ゴシック" w:eastAsia="ＭＳ ゴシック" w:hAnsi="ＭＳ ゴシック" w:cs="ＭＳ ゴシック" w:hint="eastAsia"/>
                                <w:kern w:val="0"/>
                                <w:sz w:val="20"/>
                                <w:szCs w:val="20"/>
                              </w:rPr>
                              <w:t>指定障害福祉サービス事業所等における勤務時間が，当該指定障害福祉サービス事業所等において定められている常勤の従業者が勤務すべき時間数（１週間に勤務すべき時間数が32時間を下回る場合は32時間を基本とする。）に達していることをいうものである。 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時間として取り扱うことを可能とする。</w:t>
                            </w:r>
                          </w:p>
                          <w:p w:rsidR="00AB352B" w:rsidRPr="00AB0F39" w:rsidRDefault="00AB352B" w:rsidP="001B31E9">
                            <w:pPr>
                              <w:overflowPunct w:val="0"/>
                              <w:ind w:leftChars="100" w:left="204" w:firstLineChars="100" w:firstLine="194"/>
                              <w:textAlignment w:val="baseline"/>
                              <w:rPr>
                                <w:rFonts w:ascii="ＭＳ ゴシック" w:eastAsia="ＭＳ ゴシック" w:hAnsi="ＭＳ ゴシック" w:cs="ＭＳ ゴシック"/>
                                <w:kern w:val="0"/>
                                <w:sz w:val="20"/>
                                <w:szCs w:val="20"/>
                              </w:rPr>
                            </w:pPr>
                            <w:r w:rsidRPr="00AB0F39">
                              <w:rPr>
                                <w:rFonts w:ascii="ＭＳ ゴシック" w:eastAsia="ＭＳ ゴシック" w:hAnsi="ＭＳ ゴシック" w:cs="ＭＳ ゴシック" w:hint="eastAsia"/>
                                <w:kern w:val="0"/>
                                <w:sz w:val="20"/>
                                <w:szCs w:val="20"/>
                              </w:rPr>
                              <w:t>当該指定障害福祉サービス事業所等に併設される事業所の職務であって，当該指定障害福祉サービス事業所等の職務と同時並行的に行われることが差し支えないと考えられるものについては，それぞれに係る勤務時間の合計が常勤の従業者が勤務すべき時間に達していれば，常勤の要件を満たすものであることとする。</w:t>
                            </w:r>
                          </w:p>
                          <w:p w:rsidR="00AB352B" w:rsidRPr="00AB0F39" w:rsidRDefault="00AB352B" w:rsidP="001B31E9">
                            <w:pPr>
                              <w:ind w:leftChars="100" w:left="204" w:firstLineChars="100" w:firstLine="194"/>
                            </w:pPr>
                            <w:r w:rsidRPr="00AB0F39">
                              <w:rPr>
                                <w:rFonts w:ascii="ＭＳ ゴシック" w:eastAsia="ＭＳ ゴシック" w:hAnsi="ＭＳ ゴシック" w:hint="eastAsia"/>
                                <w:sz w:val="20"/>
                                <w:szCs w:val="20"/>
                              </w:rPr>
                              <w:t>また，人員基準において常勤要件が設けられている場合，従事者が労働基準法（昭和22年法律第49号）第65条に規定する休業（以下「産前産後休業」という。），母性健康管理措置，育児・介護休業法第２条第１号に規定する育児休業(以下「育児休業」という。），同条第２号に規定する介護休業（以下「介護休業」という。），同法第23条第２項の育児休業に関する制度に準ずる措置又は同法第24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の員数に換算することにより，人員基準を満たすことが可能であることとする。</w:t>
                            </w:r>
                          </w:p>
                        </w:txbxContent>
                      </v:textbox>
                    </v:shape>
                  </w:pict>
                </mc:Fallback>
              </mc:AlternateContent>
            </w: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ind w:left="194" w:hangingChars="100" w:hanging="194"/>
              <w:textAlignment w:val="baseline"/>
              <w:rPr>
                <w:rFonts w:ascii="ＭＳ ゴシック" w:eastAsia="ＭＳ ゴシック" w:hAnsi="ＭＳ ゴシック"/>
                <w:sz w:val="20"/>
                <w:szCs w:val="20"/>
              </w:rPr>
            </w:pPr>
          </w:p>
        </w:tc>
        <w:tc>
          <w:tcPr>
            <w:tcW w:w="2067" w:type="dxa"/>
          </w:tcPr>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○勤務実績表</w:t>
            </w:r>
          </w:p>
          <w:p w:rsidR="001B31E9" w:rsidRPr="00370D42" w:rsidRDefault="001B31E9" w:rsidP="007113A9">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○出勤簿(ﾀｲﾑｶｰﾄﾞ</w:t>
            </w:r>
            <w:r w:rsidRPr="00370D42">
              <w:rPr>
                <w:rFonts w:ascii="ＭＳ ゴシック" w:eastAsia="ＭＳ ゴシック" w:hAnsi="ＭＳ ゴシック" w:cs="ＭＳ Ｐゴシック"/>
                <w:kern w:val="0"/>
                <w:sz w:val="20"/>
                <w:szCs w:val="20"/>
              </w:rPr>
              <w:t>)</w:t>
            </w:r>
          </w:p>
          <w:p w:rsidR="001B31E9" w:rsidRPr="00370D42" w:rsidRDefault="001B31E9" w:rsidP="007113A9">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○従業員の資格証</w:t>
            </w:r>
          </w:p>
          <w:p w:rsidR="001B31E9" w:rsidRPr="00370D42" w:rsidRDefault="001B31E9" w:rsidP="007113A9">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○勤務体制一覧表</w:t>
            </w:r>
          </w:p>
          <w:p w:rsidR="001B31E9" w:rsidRPr="00370D42" w:rsidRDefault="001B31E9" w:rsidP="007113A9">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○利用者数(平均利用人数)が分かる資料</w:t>
            </w:r>
          </w:p>
          <w:p w:rsidR="001B31E9" w:rsidRPr="00370D42" w:rsidRDefault="001B31E9" w:rsidP="007113A9">
            <w:pPr>
              <w:overflowPunct w:val="0"/>
              <w:spacing w:line="280" w:lineRule="exact"/>
              <w:ind w:firstLineChars="119" w:firstLine="231"/>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(実績表等)</w:t>
            </w:r>
          </w:p>
          <w:p w:rsidR="001B31E9" w:rsidRPr="00370D42" w:rsidRDefault="001B31E9" w:rsidP="007113A9">
            <w:pPr>
              <w:overflowPunct w:val="0"/>
              <w:spacing w:line="280" w:lineRule="exact"/>
              <w:ind w:firstLineChars="119" w:firstLine="231"/>
              <w:textAlignment w:val="baseline"/>
              <w:rPr>
                <w:rFonts w:ascii="ＭＳ ゴシック" w:eastAsia="ＭＳ ゴシック" w:hAnsi="ＭＳ ゴシック" w:cs="ＭＳ Ｐゴシック"/>
                <w:kern w:val="0"/>
                <w:sz w:val="20"/>
                <w:szCs w:val="20"/>
              </w:rPr>
            </w:pPr>
          </w:p>
          <w:p w:rsidR="001B31E9" w:rsidRPr="00370D42" w:rsidRDefault="001B31E9" w:rsidP="001B31E9">
            <w:pPr>
              <w:overflowPunct w:val="0"/>
              <w:spacing w:line="280" w:lineRule="exact"/>
              <w:textAlignment w:val="baseline"/>
              <w:rPr>
                <w:rFonts w:ascii="ＭＳ ゴシック" w:eastAsia="ＭＳ ゴシック" w:hAnsi="ＭＳ ゴシック" w:cs="ＭＳ Ｐゴシック"/>
                <w:kern w:val="0"/>
                <w:sz w:val="20"/>
                <w:szCs w:val="20"/>
              </w:rPr>
            </w:pPr>
          </w:p>
        </w:tc>
        <w:tc>
          <w:tcPr>
            <w:tcW w:w="2790" w:type="dxa"/>
          </w:tcPr>
          <w:p w:rsidR="001B31E9" w:rsidRPr="00370D42" w:rsidRDefault="001B31E9" w:rsidP="007113A9">
            <w:pPr>
              <w:overflowPunct w:val="0"/>
              <w:spacing w:line="280" w:lineRule="exact"/>
              <w:textAlignment w:val="baseline"/>
              <w:rPr>
                <w:rFonts w:ascii="ＭＳ ゴシック" w:eastAsia="ＭＳ ゴシック" w:hAnsi="ＭＳ ゴシック" w:cs="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p>
          <w:p w:rsidR="001B31E9" w:rsidRPr="00370D42" w:rsidRDefault="001B31E9" w:rsidP="007113A9">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50</w:t>
            </w:r>
            <w:r w:rsidRPr="00370D42">
              <w:rPr>
                <w:rFonts w:ascii="ＭＳ ゴシック" w:eastAsia="ＭＳ ゴシック" w:hAnsi="ＭＳ ゴシック" w:cs="ＭＳ ゴシック" w:hint="eastAsia"/>
                <w:kern w:val="0"/>
                <w:sz w:val="20"/>
                <w:szCs w:val="20"/>
              </w:rPr>
              <w:t>条第１項第２号</w:t>
            </w: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50</w:t>
            </w:r>
            <w:r w:rsidRPr="00370D42">
              <w:rPr>
                <w:rFonts w:ascii="ＭＳ ゴシック" w:eastAsia="ＭＳ ゴシック" w:hAnsi="ＭＳ ゴシック" w:cs="ＭＳ ゴシック" w:hint="eastAsia"/>
                <w:kern w:val="0"/>
                <w:sz w:val="20"/>
                <w:szCs w:val="20"/>
              </w:rPr>
              <w:t>条第３項</w:t>
            </w: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1B31E9" w:rsidRPr="00370D42" w:rsidRDefault="001B31E9" w:rsidP="007113A9">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第二２</w:t>
            </w:r>
            <w:r w:rsidRPr="00370D42">
              <w:rPr>
                <w:rFonts w:ascii="ＭＳ ゴシック" w:eastAsia="ＭＳ ゴシック" w:hAnsi="ＭＳ ゴシック" w:cs="ＭＳ ゴシック"/>
                <w:kern w:val="0"/>
                <w:sz w:val="20"/>
                <w:szCs w:val="20"/>
              </w:rPr>
              <w:t>(1)</w:t>
            </w:r>
            <w:r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kern w:val="0"/>
                <w:sz w:val="20"/>
                <w:szCs w:val="20"/>
              </w:rPr>
              <w:t>(2)</w:t>
            </w:r>
            <w:r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kern w:val="0"/>
                <w:sz w:val="20"/>
                <w:szCs w:val="20"/>
              </w:rPr>
              <w:t>(3)</w:t>
            </w:r>
          </w:p>
          <w:p w:rsidR="001B31E9" w:rsidRPr="00370D42" w:rsidRDefault="001B31E9" w:rsidP="007113A9">
            <w:pPr>
              <w:wordWrap w:val="0"/>
              <w:overflowPunct w:val="0"/>
              <w:spacing w:line="280" w:lineRule="exact"/>
              <w:jc w:val="right"/>
              <w:textAlignment w:val="baseline"/>
              <w:rPr>
                <w:rFonts w:ascii="ＭＳ ゴシック" w:eastAsia="ＭＳ ゴシック" w:hAnsi="ＭＳ ゴシック" w:cs="ＭＳ ゴシック"/>
                <w:kern w:val="0"/>
                <w:sz w:val="20"/>
                <w:szCs w:val="20"/>
              </w:rPr>
            </w:pPr>
          </w:p>
        </w:tc>
        <w:tc>
          <w:tcPr>
            <w:tcW w:w="1170" w:type="dxa"/>
          </w:tcPr>
          <w:p w:rsidR="001B31E9" w:rsidRPr="00370D42" w:rsidRDefault="001B31E9" w:rsidP="007113A9">
            <w:pPr>
              <w:overflowPunct w:val="0"/>
              <w:spacing w:line="280" w:lineRule="exact"/>
              <w:textAlignment w:val="baseline"/>
              <w:rPr>
                <w:rFonts w:ascii="ＭＳ ゴシック" w:eastAsia="ＭＳ ゴシック" w:hAnsi="ＭＳ ゴシック"/>
                <w:sz w:val="20"/>
                <w:szCs w:val="20"/>
              </w:rPr>
            </w:pPr>
          </w:p>
        </w:tc>
      </w:tr>
    </w:tbl>
    <w:p w:rsidR="00E63DFE" w:rsidRPr="00370D42" w:rsidRDefault="00E63DFE">
      <w:pPr>
        <w:rPr>
          <w:rFonts w:ascii="ＭＳ ゴシック" w:eastAsia="ＭＳ ゴシック" w:hAnsi="ＭＳ ゴシック"/>
        </w:rPr>
      </w:pPr>
    </w:p>
    <w:p w:rsidR="004C46DC" w:rsidRPr="00370D42" w:rsidRDefault="004C46DC">
      <w:pPr>
        <w:widowControl/>
        <w:jc w:val="left"/>
        <w:rPr>
          <w:rFonts w:ascii="ＭＳ ゴシック" w:eastAsia="ＭＳ ゴシック" w:hAnsi="ＭＳ 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6015"/>
        <w:gridCol w:w="1774"/>
      </w:tblGrid>
      <w:tr w:rsidR="00370D42" w:rsidRPr="00370D42" w:rsidTr="00757CE9">
        <w:trPr>
          <w:trHeight w:val="431"/>
        </w:trPr>
        <w:tc>
          <w:tcPr>
            <w:tcW w:w="2306" w:type="dxa"/>
            <w:vAlign w:val="center"/>
          </w:tcPr>
          <w:p w:rsidR="00F44038" w:rsidRPr="00370D42" w:rsidRDefault="00F44038" w:rsidP="00230254">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5" w:type="dxa"/>
            <w:vAlign w:val="center"/>
          </w:tcPr>
          <w:p w:rsidR="00F44038" w:rsidRPr="00370D42" w:rsidRDefault="00F44038" w:rsidP="00230254">
            <w:pPr>
              <w:spacing w:line="26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F44038" w:rsidRPr="00370D42" w:rsidRDefault="00F44038" w:rsidP="00230254">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F44038" w:rsidRPr="00370D42" w:rsidTr="00757CE9">
        <w:trPr>
          <w:trHeight w:val="14281"/>
        </w:trPr>
        <w:tc>
          <w:tcPr>
            <w:tcW w:w="2306" w:type="dxa"/>
          </w:tcPr>
          <w:p w:rsidR="00F44038" w:rsidRPr="00370D42" w:rsidRDefault="00F44038" w:rsidP="00230254">
            <w:pPr>
              <w:overflowPunct w:val="0"/>
              <w:spacing w:line="260" w:lineRule="exact"/>
              <w:textAlignment w:val="baseline"/>
              <w:rPr>
                <w:rFonts w:ascii="ＭＳ ゴシック" w:eastAsia="ＭＳ ゴシック" w:hAnsi="ＭＳ ゴシック"/>
                <w:kern w:val="0"/>
                <w:sz w:val="20"/>
                <w:szCs w:val="20"/>
              </w:rPr>
            </w:pPr>
          </w:p>
          <w:p w:rsidR="00F44038" w:rsidRPr="00370D42" w:rsidRDefault="00AC010D" w:rsidP="00230254">
            <w:pPr>
              <w:spacing w:line="260" w:lineRule="exact"/>
              <w:ind w:right="-99" w:firstLineChars="50" w:firstLine="97"/>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 xml:space="preserve">(3)　</w:t>
            </w:r>
            <w:r w:rsidR="00F44038" w:rsidRPr="00370D42">
              <w:rPr>
                <w:rFonts w:ascii="ＭＳ ゴシック" w:eastAsia="ＭＳ ゴシック" w:hAnsi="ＭＳ ゴシック" w:cs="ＭＳ ゴシック" w:hint="eastAsia"/>
                <w:kern w:val="0"/>
                <w:sz w:val="20"/>
                <w:szCs w:val="20"/>
                <w:u w:val="single"/>
              </w:rPr>
              <w:t>生活支援員</w:t>
            </w: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A568BA" w:rsidRPr="00370D42" w:rsidRDefault="00A568BA" w:rsidP="00230254">
            <w:pPr>
              <w:spacing w:line="260" w:lineRule="exact"/>
              <w:ind w:right="-99"/>
              <w:rPr>
                <w:rFonts w:ascii="ＭＳ ゴシック" w:eastAsia="ＭＳ ゴシック" w:hAnsi="ＭＳ ゴシック" w:cs="ＭＳ ゴシック"/>
                <w:kern w:val="0"/>
                <w:sz w:val="20"/>
                <w:szCs w:val="20"/>
                <w:u w:val="single"/>
              </w:rPr>
            </w:pPr>
          </w:p>
          <w:p w:rsidR="00A568BA" w:rsidRPr="00370D42" w:rsidRDefault="00A568BA" w:rsidP="00230254">
            <w:pPr>
              <w:spacing w:line="260" w:lineRule="exact"/>
              <w:ind w:right="-99"/>
              <w:rPr>
                <w:rFonts w:ascii="ＭＳ ゴシック" w:eastAsia="ＭＳ ゴシック" w:hAnsi="ＭＳ ゴシック" w:cs="ＭＳ ゴシック"/>
                <w:kern w:val="0"/>
                <w:sz w:val="20"/>
                <w:szCs w:val="20"/>
                <w:u w:val="single"/>
              </w:rPr>
            </w:pPr>
          </w:p>
          <w:p w:rsidR="00A568BA" w:rsidRPr="00370D42" w:rsidRDefault="00A568BA" w:rsidP="00230254">
            <w:pPr>
              <w:spacing w:line="260" w:lineRule="exact"/>
              <w:ind w:right="-99"/>
              <w:rPr>
                <w:rFonts w:ascii="ＭＳ ゴシック" w:eastAsia="ＭＳ ゴシック" w:hAnsi="ＭＳ ゴシック" w:cs="ＭＳ ゴシック"/>
                <w:kern w:val="0"/>
                <w:sz w:val="20"/>
                <w:szCs w:val="20"/>
                <w:u w:val="single"/>
              </w:rPr>
            </w:pPr>
          </w:p>
          <w:p w:rsidR="00230254" w:rsidRPr="00370D42" w:rsidRDefault="00230254"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D34CD3" w:rsidP="00230254">
            <w:pPr>
              <w:overflowPunct w:val="0"/>
              <w:spacing w:line="260" w:lineRule="exact"/>
              <w:ind w:leftChars="50" w:left="393" w:hangingChars="150" w:hanging="291"/>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 xml:space="preserve">(4)　</w:t>
            </w:r>
            <w:r w:rsidR="009977C9" w:rsidRPr="00370D42">
              <w:rPr>
                <w:rFonts w:ascii="ＭＳ ゴシック" w:eastAsia="ＭＳ ゴシック" w:hAnsi="ＭＳ ゴシック" w:cs="ＭＳ ゴシック" w:hint="eastAsia"/>
                <w:kern w:val="0"/>
                <w:sz w:val="20"/>
                <w:szCs w:val="20"/>
                <w:u w:val="single"/>
              </w:rPr>
              <w:t>サービス管理責任者</w:t>
            </w:r>
          </w:p>
          <w:p w:rsidR="009977C9" w:rsidRPr="00370D42" w:rsidRDefault="009977C9" w:rsidP="00230254">
            <w:pPr>
              <w:overflowPunct w:val="0"/>
              <w:spacing w:line="260" w:lineRule="exact"/>
              <w:textAlignment w:val="baseline"/>
              <w:rPr>
                <w:rFonts w:ascii="ＭＳ ゴシック" w:eastAsia="ＭＳ ゴシック" w:hAnsi="ＭＳ ゴシック"/>
                <w:kern w:val="0"/>
                <w:sz w:val="20"/>
                <w:szCs w:val="20"/>
              </w:rPr>
            </w:pPr>
          </w:p>
          <w:p w:rsidR="009977C9" w:rsidRPr="00370D42" w:rsidRDefault="009977C9" w:rsidP="00230254">
            <w:pPr>
              <w:overflowPunct w:val="0"/>
              <w:spacing w:line="260" w:lineRule="exact"/>
              <w:textAlignment w:val="baseline"/>
              <w:rPr>
                <w:rFonts w:ascii="ＭＳ ゴシック" w:eastAsia="ＭＳ ゴシック" w:hAnsi="ＭＳ ゴシック"/>
                <w:kern w:val="0"/>
                <w:sz w:val="20"/>
                <w:szCs w:val="20"/>
              </w:rPr>
            </w:pPr>
          </w:p>
          <w:p w:rsidR="009977C9" w:rsidRPr="00370D42" w:rsidRDefault="009977C9" w:rsidP="00230254">
            <w:pPr>
              <w:overflowPunct w:val="0"/>
              <w:spacing w:line="260" w:lineRule="exact"/>
              <w:textAlignment w:val="baseline"/>
              <w:rPr>
                <w:rFonts w:ascii="ＭＳ ゴシック" w:eastAsia="ＭＳ ゴシック" w:hAnsi="ＭＳ ゴシック"/>
                <w:kern w:val="0"/>
                <w:sz w:val="20"/>
                <w:szCs w:val="20"/>
              </w:rPr>
            </w:pPr>
          </w:p>
          <w:p w:rsidR="009977C9" w:rsidRPr="00370D42" w:rsidRDefault="009977C9" w:rsidP="00230254">
            <w:pPr>
              <w:overflowPunct w:val="0"/>
              <w:spacing w:line="260" w:lineRule="exact"/>
              <w:textAlignment w:val="baseline"/>
              <w:rPr>
                <w:rFonts w:ascii="ＭＳ ゴシック" w:eastAsia="ＭＳ ゴシック" w:hAnsi="ＭＳ ゴシック"/>
                <w:kern w:val="0"/>
                <w:sz w:val="20"/>
                <w:szCs w:val="20"/>
              </w:rPr>
            </w:pPr>
          </w:p>
          <w:p w:rsidR="009977C9" w:rsidRPr="00370D42" w:rsidRDefault="009977C9" w:rsidP="00230254">
            <w:pPr>
              <w:overflowPunct w:val="0"/>
              <w:spacing w:line="260" w:lineRule="exact"/>
              <w:textAlignment w:val="baseline"/>
              <w:rPr>
                <w:rFonts w:ascii="ＭＳ ゴシック" w:eastAsia="ＭＳ ゴシック" w:hAnsi="ＭＳ ゴシック"/>
                <w:kern w:val="0"/>
                <w:sz w:val="20"/>
                <w:szCs w:val="20"/>
              </w:rPr>
            </w:pPr>
          </w:p>
          <w:p w:rsidR="009977C9" w:rsidRPr="00370D42" w:rsidRDefault="009977C9" w:rsidP="00230254">
            <w:pPr>
              <w:overflowPunct w:val="0"/>
              <w:spacing w:line="260" w:lineRule="exact"/>
              <w:textAlignment w:val="baseline"/>
              <w:rPr>
                <w:rFonts w:ascii="ＭＳ ゴシック" w:eastAsia="ＭＳ ゴシック" w:hAnsi="ＭＳ ゴシック"/>
                <w:kern w:val="0"/>
                <w:sz w:val="20"/>
                <w:szCs w:val="20"/>
              </w:rPr>
            </w:pPr>
          </w:p>
          <w:p w:rsidR="009977C9" w:rsidRPr="00370D42" w:rsidRDefault="009977C9" w:rsidP="00230254">
            <w:pPr>
              <w:overflowPunct w:val="0"/>
              <w:spacing w:line="260" w:lineRule="exact"/>
              <w:textAlignment w:val="baseline"/>
              <w:rPr>
                <w:rFonts w:ascii="ＭＳ ゴシック" w:eastAsia="ＭＳ ゴシック" w:hAnsi="ＭＳ ゴシック"/>
                <w:kern w:val="0"/>
                <w:sz w:val="20"/>
                <w:szCs w:val="20"/>
              </w:rPr>
            </w:pPr>
          </w:p>
          <w:p w:rsidR="009977C9" w:rsidRPr="00370D42" w:rsidRDefault="00D34CD3" w:rsidP="00230254">
            <w:pPr>
              <w:spacing w:line="260" w:lineRule="exact"/>
              <w:ind w:right="-99" w:firstLineChars="50" w:firstLine="97"/>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 xml:space="preserve">(5)　</w:t>
            </w:r>
            <w:r w:rsidR="009977C9" w:rsidRPr="00370D42">
              <w:rPr>
                <w:rFonts w:ascii="ＭＳ ゴシック" w:eastAsia="ＭＳ ゴシック" w:hAnsi="ＭＳ ゴシック" w:cs="ＭＳ ゴシック" w:hint="eastAsia"/>
                <w:kern w:val="0"/>
                <w:sz w:val="20"/>
                <w:szCs w:val="20"/>
                <w:u w:val="single"/>
              </w:rPr>
              <w:t>利用者数の算定</w:t>
            </w:r>
          </w:p>
          <w:p w:rsidR="009977C9" w:rsidRPr="00370D42" w:rsidRDefault="009977C9" w:rsidP="00230254">
            <w:pPr>
              <w:spacing w:line="260" w:lineRule="exact"/>
              <w:ind w:right="-99"/>
              <w:rPr>
                <w:rFonts w:ascii="ＭＳ ゴシック" w:eastAsia="ＭＳ ゴシック" w:hAnsi="ＭＳ ゴシック"/>
                <w:sz w:val="22"/>
                <w:szCs w:val="22"/>
                <w:u w:val="single"/>
              </w:rPr>
            </w:pPr>
          </w:p>
        </w:tc>
        <w:tc>
          <w:tcPr>
            <w:tcW w:w="6015" w:type="dxa"/>
          </w:tcPr>
          <w:p w:rsidR="00AC010D" w:rsidRPr="00370D42" w:rsidRDefault="00AC010D" w:rsidP="00230254">
            <w:pPr>
              <w:overflowPunct w:val="0"/>
              <w:spacing w:line="260" w:lineRule="exact"/>
              <w:textAlignment w:val="baseline"/>
              <w:rPr>
                <w:rFonts w:ascii="ＭＳ ゴシック" w:eastAsia="ＭＳ ゴシック" w:hAnsi="ＭＳ ゴシック"/>
                <w:kern w:val="0"/>
                <w:sz w:val="20"/>
                <w:szCs w:val="20"/>
              </w:rPr>
            </w:pPr>
          </w:p>
          <w:p w:rsidR="0094267C" w:rsidRPr="00370D42" w:rsidRDefault="00F44038" w:rsidP="000647EC">
            <w:pPr>
              <w:overflowPunct w:val="0"/>
              <w:spacing w:line="260" w:lineRule="exact"/>
              <w:ind w:firstLineChars="100" w:firstLine="194"/>
              <w:textAlignment w:val="baseline"/>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指定療養介護の単位ごとに</w:t>
            </w:r>
            <w:r w:rsidR="000B45E4" w:rsidRPr="00370D42">
              <w:rPr>
                <w:rFonts w:ascii="ＭＳ ゴシック" w:eastAsia="ＭＳ ゴシック" w:hAnsi="ＭＳ ゴシック" w:cs="ＭＳ ゴシック" w:hint="eastAsia"/>
                <w:kern w:val="0"/>
                <w:sz w:val="20"/>
                <w:szCs w:val="20"/>
                <w:u w:val="single"/>
              </w:rPr>
              <w:t>，</w:t>
            </w:r>
            <w:r w:rsidRPr="00370D42">
              <w:rPr>
                <w:rFonts w:ascii="ＭＳ ゴシック" w:eastAsia="ＭＳ ゴシック" w:hAnsi="ＭＳ ゴシック" w:cs="ＭＳ ゴシック" w:hint="eastAsia"/>
                <w:kern w:val="0"/>
                <w:sz w:val="20"/>
                <w:szCs w:val="20"/>
                <w:u w:val="single"/>
              </w:rPr>
              <w:t>常勤換算方法で</w:t>
            </w:r>
            <w:r w:rsidR="000B45E4" w:rsidRPr="00370D42">
              <w:rPr>
                <w:rFonts w:ascii="ＭＳ ゴシック" w:eastAsia="ＭＳ ゴシック" w:hAnsi="ＭＳ ゴシック" w:cs="ＭＳ ゴシック" w:hint="eastAsia"/>
                <w:kern w:val="0"/>
                <w:sz w:val="20"/>
                <w:szCs w:val="20"/>
                <w:u w:val="single"/>
              </w:rPr>
              <w:t>，</w:t>
            </w:r>
            <w:r w:rsidRPr="00370D42">
              <w:rPr>
                <w:rFonts w:ascii="ＭＳ ゴシック" w:eastAsia="ＭＳ ゴシック" w:hAnsi="ＭＳ ゴシック" w:cs="ＭＳ ゴシック" w:hint="eastAsia"/>
                <w:kern w:val="0"/>
                <w:sz w:val="20"/>
                <w:szCs w:val="20"/>
                <w:u w:val="single"/>
              </w:rPr>
              <w:t>利用者の数を</w:t>
            </w:r>
            <w:r w:rsidR="00974DE4" w:rsidRPr="00370D42">
              <w:rPr>
                <w:rFonts w:ascii="ＭＳ ゴシック" w:eastAsia="ＭＳ ゴシック" w:hAnsi="ＭＳ ゴシック" w:cs="ＭＳ ゴシック" w:hint="eastAsia"/>
                <w:kern w:val="0"/>
                <w:sz w:val="20"/>
                <w:szCs w:val="20"/>
                <w:u w:val="single"/>
              </w:rPr>
              <w:t>４</w:t>
            </w:r>
            <w:r w:rsidRPr="00370D42">
              <w:rPr>
                <w:rFonts w:ascii="ＭＳ ゴシック" w:eastAsia="ＭＳ ゴシック" w:hAnsi="ＭＳ ゴシック" w:cs="ＭＳ ゴシック" w:hint="eastAsia"/>
                <w:kern w:val="0"/>
                <w:sz w:val="20"/>
                <w:szCs w:val="20"/>
                <w:u w:val="single"/>
              </w:rPr>
              <w:t>で除した数以上いるか。</w:t>
            </w:r>
          </w:p>
          <w:p w:rsidR="00B819E0" w:rsidRPr="00370D42" w:rsidRDefault="00B819E0" w:rsidP="00230254">
            <w:pPr>
              <w:overflowPunct w:val="0"/>
              <w:spacing w:line="260" w:lineRule="exact"/>
              <w:ind w:left="1" w:firstLineChars="135" w:firstLine="262"/>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ただし，看護職員が，常勤換算方法で，利用者の数を２で除した数以上置かれている指定療養介護の単位については，置かれている看護職員の数から利用者数を２で除した数を控除した数を生活支援員の数に含めることができる。</w:t>
            </w:r>
          </w:p>
          <w:p w:rsidR="00F44038" w:rsidRPr="00370D42" w:rsidRDefault="00F44038" w:rsidP="00230254">
            <w:pPr>
              <w:overflowPunct w:val="0"/>
              <w:spacing w:line="260" w:lineRule="exact"/>
              <w:textAlignment w:val="baseline"/>
              <w:rPr>
                <w:rFonts w:ascii="ＭＳ ゴシック" w:eastAsia="ＭＳ ゴシック" w:hAnsi="ＭＳ ゴシック"/>
                <w:kern w:val="0"/>
                <w:sz w:val="20"/>
                <w:szCs w:val="20"/>
                <w:u w:val="single"/>
              </w:rPr>
            </w:pPr>
          </w:p>
          <w:p w:rsidR="00F44038" w:rsidRPr="00370D42" w:rsidRDefault="00F44038" w:rsidP="00230254">
            <w:pPr>
              <w:overflowPunct w:val="0"/>
              <w:spacing w:line="260" w:lineRule="exact"/>
              <w:textAlignment w:val="baseline"/>
              <w:rPr>
                <w:rFonts w:ascii="ＭＳ ゴシック" w:eastAsia="ＭＳ ゴシック" w:hAnsi="ＭＳ ゴシック"/>
                <w:kern w:val="0"/>
                <w:sz w:val="20"/>
                <w:szCs w:val="20"/>
                <w:u w:val="single"/>
              </w:rPr>
            </w:pPr>
          </w:p>
          <w:p w:rsidR="00F44038" w:rsidRPr="00370D42" w:rsidRDefault="00F44038" w:rsidP="00230254">
            <w:pPr>
              <w:overflowPunct w:val="0"/>
              <w:spacing w:line="26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また</w:t>
            </w:r>
            <w:r w:rsidR="000B45E4" w:rsidRPr="00370D42">
              <w:rPr>
                <w:rFonts w:ascii="ＭＳ ゴシック" w:eastAsia="ＭＳ ゴシック" w:hAnsi="ＭＳ ゴシック" w:cs="ＭＳ ゴシック" w:hint="eastAsia"/>
                <w:kern w:val="0"/>
                <w:sz w:val="20"/>
                <w:szCs w:val="20"/>
                <w:u w:val="single"/>
              </w:rPr>
              <w:t>，</w:t>
            </w:r>
            <w:r w:rsidR="00974DE4" w:rsidRPr="00370D42">
              <w:rPr>
                <w:rFonts w:ascii="ＭＳ ゴシック" w:eastAsia="ＭＳ ゴシック" w:hAnsi="ＭＳ ゴシック" w:cs="ＭＳ ゴシック" w:hint="eastAsia"/>
                <w:kern w:val="0"/>
                <w:sz w:val="20"/>
                <w:szCs w:val="20"/>
                <w:u w:val="single"/>
              </w:rPr>
              <w:t>１</w:t>
            </w:r>
            <w:r w:rsidRPr="00370D42">
              <w:rPr>
                <w:rFonts w:ascii="ＭＳ ゴシック" w:eastAsia="ＭＳ ゴシック" w:hAnsi="ＭＳ ゴシック" w:cs="ＭＳ ゴシック" w:hint="eastAsia"/>
                <w:kern w:val="0"/>
                <w:sz w:val="20"/>
                <w:szCs w:val="20"/>
                <w:u w:val="single"/>
              </w:rPr>
              <w:t>人以上は常勤となっているか。</w:t>
            </w:r>
          </w:p>
          <w:p w:rsidR="00F44038" w:rsidRPr="00370D42" w:rsidRDefault="00F44038" w:rsidP="00230254">
            <w:pPr>
              <w:overflowPunct w:val="0"/>
              <w:spacing w:line="260" w:lineRule="exact"/>
              <w:textAlignment w:val="baseline"/>
              <w:rPr>
                <w:rFonts w:ascii="ＭＳ ゴシック" w:eastAsia="ＭＳ ゴシック" w:hAnsi="ＭＳ ゴシック"/>
                <w:kern w:val="0"/>
                <w:sz w:val="20"/>
                <w:szCs w:val="20"/>
                <w:u w:val="single"/>
              </w:rPr>
            </w:pPr>
          </w:p>
          <w:p w:rsidR="00F44038" w:rsidRPr="00370D42" w:rsidRDefault="00F44038" w:rsidP="00230254">
            <w:pPr>
              <w:overflowPunct w:val="0"/>
              <w:spacing w:line="260" w:lineRule="exact"/>
              <w:textAlignment w:val="baseline"/>
              <w:rPr>
                <w:rFonts w:ascii="ＭＳ ゴシック" w:eastAsia="ＭＳ ゴシック" w:hAnsi="ＭＳ ゴシック"/>
                <w:kern w:val="0"/>
                <w:sz w:val="20"/>
                <w:szCs w:val="20"/>
                <w:u w:val="single"/>
              </w:rPr>
            </w:pPr>
          </w:p>
          <w:p w:rsidR="00F44038" w:rsidRPr="00370D42" w:rsidRDefault="00F44038" w:rsidP="00230254">
            <w:pPr>
              <w:overflowPunct w:val="0"/>
              <w:spacing w:line="260" w:lineRule="exact"/>
              <w:textAlignment w:val="baseline"/>
              <w:rPr>
                <w:rFonts w:ascii="ＭＳ ゴシック" w:eastAsia="ＭＳ ゴシック" w:hAnsi="ＭＳ ゴシック"/>
                <w:kern w:val="0"/>
                <w:sz w:val="20"/>
                <w:szCs w:val="20"/>
              </w:rPr>
            </w:pPr>
          </w:p>
          <w:p w:rsidR="00F44038" w:rsidRPr="00370D42" w:rsidRDefault="00F44038" w:rsidP="00230254">
            <w:pPr>
              <w:overflowPunct w:val="0"/>
              <w:spacing w:line="260" w:lineRule="exact"/>
              <w:textAlignment w:val="baseline"/>
              <w:rPr>
                <w:rFonts w:ascii="ＭＳ ゴシック" w:eastAsia="ＭＳ ゴシック" w:hAnsi="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right="-99"/>
              <w:rPr>
                <w:rFonts w:ascii="ＭＳ ゴシック" w:eastAsia="ＭＳ ゴシック" w:hAnsi="ＭＳ ゴシック" w:cs="ＭＳ ゴシック"/>
                <w:kern w:val="0"/>
                <w:sz w:val="20"/>
                <w:szCs w:val="20"/>
              </w:rPr>
            </w:pPr>
          </w:p>
          <w:p w:rsidR="004813FD" w:rsidRPr="00370D42" w:rsidRDefault="004813FD" w:rsidP="00230254">
            <w:pPr>
              <w:spacing w:line="260" w:lineRule="exact"/>
              <w:ind w:right="-99"/>
              <w:rPr>
                <w:rFonts w:ascii="ＭＳ ゴシック" w:eastAsia="ＭＳ ゴシック" w:hAnsi="ＭＳ ゴシック" w:cs="ＭＳ ゴシック"/>
                <w:kern w:val="0"/>
                <w:sz w:val="20"/>
                <w:szCs w:val="20"/>
              </w:rPr>
            </w:pPr>
          </w:p>
          <w:p w:rsidR="004813FD" w:rsidRPr="00370D42" w:rsidRDefault="004813FD" w:rsidP="00230254">
            <w:pPr>
              <w:spacing w:line="260" w:lineRule="exact"/>
              <w:ind w:right="-99"/>
              <w:rPr>
                <w:rFonts w:ascii="ＭＳ ゴシック" w:eastAsia="ＭＳ ゴシック" w:hAnsi="ＭＳ ゴシック" w:cs="ＭＳ ゴシック"/>
                <w:kern w:val="0"/>
                <w:sz w:val="20"/>
                <w:szCs w:val="20"/>
              </w:rPr>
            </w:pPr>
          </w:p>
          <w:p w:rsidR="004813FD" w:rsidRPr="00370D42" w:rsidRDefault="004813FD" w:rsidP="00230254">
            <w:pPr>
              <w:spacing w:line="260" w:lineRule="exact"/>
              <w:ind w:right="-99"/>
              <w:rPr>
                <w:rFonts w:ascii="ＭＳ ゴシック" w:eastAsia="ＭＳ ゴシック" w:hAnsi="ＭＳ ゴシック" w:cs="ＭＳ ゴシック"/>
                <w:kern w:val="0"/>
                <w:sz w:val="20"/>
                <w:szCs w:val="20"/>
              </w:rPr>
            </w:pPr>
          </w:p>
          <w:p w:rsidR="004813FD" w:rsidRPr="00370D42" w:rsidRDefault="004813FD" w:rsidP="00230254">
            <w:pPr>
              <w:spacing w:line="260" w:lineRule="exact"/>
              <w:ind w:right="-99"/>
              <w:rPr>
                <w:rFonts w:ascii="ＭＳ ゴシック" w:eastAsia="ＭＳ ゴシック" w:hAnsi="ＭＳ ゴシック" w:cs="ＭＳ ゴシック"/>
                <w:kern w:val="0"/>
                <w:sz w:val="20"/>
                <w:szCs w:val="20"/>
              </w:rPr>
            </w:pPr>
          </w:p>
          <w:p w:rsidR="00A568BA" w:rsidRPr="00370D42" w:rsidRDefault="00A568BA" w:rsidP="00230254">
            <w:pPr>
              <w:spacing w:line="260" w:lineRule="exact"/>
              <w:ind w:right="-99"/>
              <w:rPr>
                <w:rFonts w:ascii="ＭＳ ゴシック" w:eastAsia="ＭＳ ゴシック" w:hAnsi="ＭＳ ゴシック" w:cs="ＭＳ ゴシック"/>
                <w:kern w:val="0"/>
                <w:sz w:val="20"/>
                <w:szCs w:val="20"/>
              </w:rPr>
            </w:pPr>
          </w:p>
          <w:p w:rsidR="000647EC" w:rsidRPr="00370D42" w:rsidRDefault="000647EC" w:rsidP="00230254">
            <w:pPr>
              <w:spacing w:line="260" w:lineRule="exact"/>
              <w:ind w:right="-99"/>
              <w:rPr>
                <w:rFonts w:ascii="ＭＳ ゴシック" w:eastAsia="ＭＳ ゴシック" w:hAnsi="ＭＳ ゴシック" w:cs="ＭＳ ゴシック"/>
                <w:kern w:val="0"/>
                <w:sz w:val="20"/>
                <w:szCs w:val="20"/>
              </w:rPr>
            </w:pPr>
          </w:p>
          <w:p w:rsidR="00230254" w:rsidRPr="00370D42" w:rsidRDefault="00230254" w:rsidP="00230254">
            <w:pPr>
              <w:spacing w:line="260" w:lineRule="exact"/>
              <w:ind w:right="-99"/>
              <w:rPr>
                <w:rFonts w:ascii="ＭＳ ゴシック" w:eastAsia="ＭＳ ゴシック" w:hAnsi="ＭＳ ゴシック" w:cs="ＭＳ ゴシック"/>
                <w:kern w:val="0"/>
                <w:sz w:val="20"/>
                <w:szCs w:val="20"/>
              </w:rPr>
            </w:pPr>
          </w:p>
          <w:p w:rsidR="00A568BA" w:rsidRPr="00370D42" w:rsidRDefault="00A568BA" w:rsidP="00230254">
            <w:pPr>
              <w:spacing w:line="260" w:lineRule="exact"/>
              <w:ind w:right="-99"/>
              <w:rPr>
                <w:rFonts w:ascii="ＭＳ ゴシック" w:eastAsia="ＭＳ ゴシック" w:hAnsi="ＭＳ ゴシック" w:cs="ＭＳ ゴシック"/>
                <w:kern w:val="0"/>
                <w:sz w:val="20"/>
                <w:szCs w:val="20"/>
              </w:rPr>
            </w:pPr>
          </w:p>
          <w:p w:rsidR="004813FD" w:rsidRPr="00370D42" w:rsidRDefault="004813FD" w:rsidP="00230254">
            <w:pPr>
              <w:overflowPunct w:val="0"/>
              <w:spacing w:line="260" w:lineRule="exact"/>
              <w:ind w:firstLineChars="100" w:firstLine="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指定療養介護事業所ごとに，①又は②に掲げる利用者の数の区分に応じ，それぞれ①又は②に掲げる数となっているか。</w:t>
            </w:r>
          </w:p>
          <w:p w:rsidR="004813FD" w:rsidRPr="00370D42" w:rsidRDefault="004813FD" w:rsidP="00230254">
            <w:pPr>
              <w:overflowPunct w:val="0"/>
              <w:spacing w:line="26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u w:val="single"/>
              </w:rPr>
              <w:t>①　利用者の数が</w:t>
            </w:r>
            <w:r w:rsidRPr="00370D42">
              <w:rPr>
                <w:rFonts w:ascii="ＭＳ ゴシック" w:eastAsia="ＭＳ ゴシック" w:hAnsi="ＭＳ ゴシック" w:cs="ＭＳ ゴシック"/>
                <w:kern w:val="0"/>
                <w:sz w:val="20"/>
                <w:szCs w:val="20"/>
                <w:u w:val="single"/>
              </w:rPr>
              <w:t>60</w:t>
            </w:r>
            <w:r w:rsidRPr="00370D42">
              <w:rPr>
                <w:rFonts w:ascii="ＭＳ ゴシック" w:eastAsia="ＭＳ ゴシック" w:hAnsi="ＭＳ ゴシック" w:cs="ＭＳ ゴシック" w:hint="eastAsia"/>
                <w:kern w:val="0"/>
                <w:sz w:val="20"/>
                <w:szCs w:val="20"/>
                <w:u w:val="single"/>
              </w:rPr>
              <w:t>以下　　１以上</w:t>
            </w:r>
          </w:p>
          <w:p w:rsidR="004813FD" w:rsidRPr="00370D42" w:rsidRDefault="004813FD" w:rsidP="00230254">
            <w:pPr>
              <w:overflowPunct w:val="0"/>
              <w:spacing w:line="260" w:lineRule="exact"/>
              <w:ind w:left="388" w:hangingChars="200" w:hanging="388"/>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②　利用者の数が</w:t>
            </w:r>
            <w:r w:rsidRPr="00370D42">
              <w:rPr>
                <w:rFonts w:ascii="ＭＳ ゴシック" w:eastAsia="ＭＳ ゴシック" w:hAnsi="ＭＳ ゴシック" w:cs="ＭＳ ゴシック"/>
                <w:kern w:val="0"/>
                <w:sz w:val="20"/>
                <w:szCs w:val="20"/>
                <w:u w:val="single"/>
              </w:rPr>
              <w:t>61</w:t>
            </w:r>
            <w:r w:rsidRPr="00370D42">
              <w:rPr>
                <w:rFonts w:ascii="ＭＳ ゴシック" w:eastAsia="ＭＳ ゴシック" w:hAnsi="ＭＳ ゴシック" w:cs="ＭＳ ゴシック" w:hint="eastAsia"/>
                <w:kern w:val="0"/>
                <w:sz w:val="20"/>
                <w:szCs w:val="20"/>
                <w:u w:val="single"/>
              </w:rPr>
              <w:t>以上　　１に利用者の数が</w:t>
            </w:r>
            <w:r w:rsidRPr="00370D42">
              <w:rPr>
                <w:rFonts w:ascii="ＭＳ ゴシック" w:eastAsia="ＭＳ ゴシック" w:hAnsi="ＭＳ ゴシック" w:cs="ＭＳ ゴシック"/>
                <w:kern w:val="0"/>
                <w:sz w:val="20"/>
                <w:szCs w:val="20"/>
                <w:u w:val="single"/>
              </w:rPr>
              <w:t>60</w:t>
            </w:r>
            <w:r w:rsidRPr="00370D42">
              <w:rPr>
                <w:rFonts w:ascii="ＭＳ ゴシック" w:eastAsia="ＭＳ ゴシック" w:hAnsi="ＭＳ ゴシック" w:cs="ＭＳ ゴシック" w:hint="eastAsia"/>
                <w:kern w:val="0"/>
                <w:sz w:val="20"/>
                <w:szCs w:val="20"/>
                <w:u w:val="single"/>
              </w:rPr>
              <w:t>を超えて</w:t>
            </w:r>
            <w:r w:rsidRPr="00370D42">
              <w:rPr>
                <w:rFonts w:ascii="ＭＳ ゴシック" w:eastAsia="ＭＳ ゴシック" w:hAnsi="ＭＳ ゴシック" w:cs="ＭＳ ゴシック"/>
                <w:kern w:val="0"/>
                <w:sz w:val="20"/>
                <w:szCs w:val="20"/>
                <w:u w:val="single"/>
              </w:rPr>
              <w:t>40</w:t>
            </w:r>
            <w:r w:rsidRPr="00370D42">
              <w:rPr>
                <w:rFonts w:ascii="ＭＳ ゴシック" w:eastAsia="ＭＳ ゴシック" w:hAnsi="ＭＳ ゴシック" w:cs="ＭＳ ゴシック" w:hint="eastAsia"/>
                <w:kern w:val="0"/>
                <w:sz w:val="20"/>
                <w:szCs w:val="20"/>
                <w:u w:val="single"/>
              </w:rPr>
              <w:t>又はその端数を増すごとに１を加えて得た数以上</w:t>
            </w:r>
          </w:p>
          <w:p w:rsidR="004813FD" w:rsidRPr="00370D42" w:rsidRDefault="004813FD" w:rsidP="00230254">
            <w:pPr>
              <w:overflowPunct w:val="0"/>
              <w:spacing w:line="260" w:lineRule="exact"/>
              <w:textAlignment w:val="baseline"/>
              <w:rPr>
                <w:rFonts w:ascii="ＭＳ ゴシック" w:eastAsia="ＭＳ ゴシック" w:hAnsi="ＭＳ ゴシック"/>
                <w:kern w:val="0"/>
                <w:sz w:val="20"/>
                <w:szCs w:val="20"/>
                <w:u w:val="single"/>
              </w:rPr>
            </w:pPr>
          </w:p>
          <w:p w:rsidR="004813FD" w:rsidRPr="00370D42" w:rsidRDefault="004813FD" w:rsidP="00230254">
            <w:pPr>
              <w:overflowPunct w:val="0"/>
              <w:spacing w:line="26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また，１人以上は常勤となっているか。</w:t>
            </w:r>
          </w:p>
          <w:p w:rsidR="004813FD" w:rsidRPr="00370D42" w:rsidRDefault="004813FD" w:rsidP="00230254">
            <w:pPr>
              <w:overflowPunct w:val="0"/>
              <w:spacing w:line="260" w:lineRule="exact"/>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60" w:lineRule="exact"/>
              <w:textAlignment w:val="baseline"/>
              <w:rPr>
                <w:rFonts w:ascii="ＭＳ ゴシック" w:eastAsia="ＭＳ ゴシック" w:hAnsi="ＭＳ ゴシック"/>
                <w:kern w:val="0"/>
                <w:sz w:val="20"/>
                <w:szCs w:val="20"/>
              </w:rPr>
            </w:pPr>
          </w:p>
          <w:p w:rsidR="004813FD" w:rsidRPr="00370D42" w:rsidRDefault="004813FD" w:rsidP="00230254">
            <w:pPr>
              <w:spacing w:line="260" w:lineRule="exact"/>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00D34CD3"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hint="eastAsia"/>
                <w:kern w:val="0"/>
                <w:sz w:val="20"/>
                <w:szCs w:val="20"/>
                <w:u w:val="single"/>
              </w:rPr>
              <w:t>から</w:t>
            </w:r>
            <w:r w:rsidR="00D34CD3" w:rsidRPr="00370D42">
              <w:rPr>
                <w:rFonts w:ascii="ＭＳ ゴシック" w:eastAsia="ＭＳ ゴシック" w:hAnsi="ＭＳ ゴシック" w:cs="ＭＳ ゴシック" w:hint="eastAsia"/>
                <w:kern w:val="0"/>
                <w:sz w:val="20"/>
                <w:szCs w:val="20"/>
                <w:u w:val="single"/>
              </w:rPr>
              <w:t>(4)</w:t>
            </w:r>
            <w:r w:rsidRPr="00370D42">
              <w:rPr>
                <w:rFonts w:ascii="ＭＳ ゴシック" w:eastAsia="ＭＳ ゴシック" w:hAnsi="ＭＳ ゴシック" w:cs="ＭＳ ゴシック" w:hint="eastAsia"/>
                <w:kern w:val="0"/>
                <w:sz w:val="20"/>
                <w:szCs w:val="20"/>
                <w:u w:val="single"/>
              </w:rPr>
              <w:t>の利用者の数は，前年度の平均値となっているか。</w:t>
            </w:r>
          </w:p>
          <w:p w:rsidR="00B21D90" w:rsidRPr="00370D42" w:rsidRDefault="004813FD" w:rsidP="00230254">
            <w:pPr>
              <w:spacing w:line="260" w:lineRule="exact"/>
              <w:ind w:right="-99" w:firstLineChars="100" w:firstLine="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ただし，</w:t>
            </w:r>
            <w:r w:rsidR="00B21D90" w:rsidRPr="00370D42">
              <w:rPr>
                <w:rFonts w:ascii="ＭＳ ゴシック" w:eastAsia="ＭＳ ゴシック" w:hAnsi="ＭＳ ゴシック" w:cs="ＭＳ ゴシック" w:hint="eastAsia"/>
                <w:kern w:val="0"/>
                <w:sz w:val="20"/>
                <w:szCs w:val="20"/>
                <w:u w:val="single"/>
              </w:rPr>
              <w:t>新規に指定を受ける場合は，</w:t>
            </w:r>
            <w:r w:rsidRPr="00370D42">
              <w:rPr>
                <w:rFonts w:ascii="ＭＳ ゴシック" w:eastAsia="ＭＳ ゴシック" w:hAnsi="ＭＳ ゴシック" w:cs="ＭＳ ゴシック" w:hint="eastAsia"/>
                <w:kern w:val="0"/>
                <w:sz w:val="20"/>
                <w:szCs w:val="20"/>
                <w:u w:val="single"/>
              </w:rPr>
              <w:t>適切な推定数により算定さ</w:t>
            </w:r>
          </w:p>
          <w:p w:rsidR="004813FD" w:rsidRPr="00370D42" w:rsidRDefault="004813FD" w:rsidP="00230254">
            <w:pPr>
              <w:spacing w:line="260" w:lineRule="exact"/>
              <w:ind w:right="-99"/>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u w:val="single"/>
              </w:rPr>
              <w:t>れているか。</w:t>
            </w:r>
          </w:p>
          <w:p w:rsidR="008F4CAC" w:rsidRPr="00370D42" w:rsidRDefault="008F4CAC" w:rsidP="00230254">
            <w:pPr>
              <w:spacing w:line="260" w:lineRule="exact"/>
              <w:ind w:right="-99"/>
              <w:rPr>
                <w:rFonts w:ascii="ＭＳ ゴシック" w:eastAsia="ＭＳ ゴシック" w:hAnsi="ＭＳ ゴシック" w:cs="ＭＳ ゴシック"/>
                <w:kern w:val="0"/>
                <w:sz w:val="20"/>
                <w:szCs w:val="20"/>
              </w:rPr>
            </w:pPr>
          </w:p>
        </w:tc>
        <w:tc>
          <w:tcPr>
            <w:tcW w:w="1774" w:type="dxa"/>
          </w:tcPr>
          <w:p w:rsidR="00F44038" w:rsidRPr="00370D42" w:rsidRDefault="00F44038" w:rsidP="00230254">
            <w:pPr>
              <w:overflowPunct w:val="0"/>
              <w:spacing w:line="260" w:lineRule="exact"/>
              <w:jc w:val="center"/>
              <w:textAlignment w:val="baseline"/>
              <w:rPr>
                <w:rFonts w:ascii="ＭＳ ゴシック" w:eastAsia="ＭＳ ゴシック" w:hAnsi="ＭＳ ゴシック"/>
                <w:kern w:val="0"/>
                <w:sz w:val="20"/>
                <w:szCs w:val="20"/>
              </w:rPr>
            </w:pPr>
          </w:p>
          <w:p w:rsidR="00F44038" w:rsidRPr="00370D42" w:rsidRDefault="00F44038" w:rsidP="00230254">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F44038" w:rsidRPr="00370D42" w:rsidRDefault="00F44038" w:rsidP="00230254">
            <w:pPr>
              <w:overflowPunct w:val="0"/>
              <w:spacing w:line="260" w:lineRule="exact"/>
              <w:jc w:val="center"/>
              <w:textAlignment w:val="baseline"/>
              <w:rPr>
                <w:rFonts w:ascii="ＭＳ ゴシック" w:eastAsia="ＭＳ ゴシック" w:hAnsi="ＭＳ ゴシック"/>
                <w:kern w:val="0"/>
                <w:sz w:val="20"/>
                <w:szCs w:val="20"/>
              </w:rPr>
            </w:pPr>
          </w:p>
          <w:p w:rsidR="00B819E0" w:rsidRPr="00370D42" w:rsidRDefault="00B819E0" w:rsidP="00230254">
            <w:pPr>
              <w:overflowPunct w:val="0"/>
              <w:spacing w:line="260" w:lineRule="exact"/>
              <w:jc w:val="center"/>
              <w:textAlignment w:val="baseline"/>
              <w:rPr>
                <w:rFonts w:ascii="ＭＳ ゴシック" w:eastAsia="ＭＳ ゴシック" w:hAnsi="ＭＳ ゴシック"/>
                <w:kern w:val="0"/>
                <w:sz w:val="20"/>
                <w:szCs w:val="20"/>
              </w:rPr>
            </w:pPr>
          </w:p>
          <w:p w:rsidR="00B819E0" w:rsidRPr="00370D42" w:rsidRDefault="00B819E0" w:rsidP="00230254">
            <w:pPr>
              <w:overflowPunct w:val="0"/>
              <w:spacing w:line="260" w:lineRule="exact"/>
              <w:jc w:val="center"/>
              <w:textAlignment w:val="baseline"/>
              <w:rPr>
                <w:rFonts w:ascii="ＭＳ ゴシック" w:eastAsia="ＭＳ ゴシック" w:hAnsi="ＭＳ ゴシック"/>
                <w:kern w:val="0"/>
                <w:sz w:val="20"/>
                <w:szCs w:val="20"/>
              </w:rPr>
            </w:pPr>
          </w:p>
          <w:p w:rsidR="00B819E0" w:rsidRPr="00370D42" w:rsidRDefault="00B819E0" w:rsidP="00230254">
            <w:pPr>
              <w:overflowPunct w:val="0"/>
              <w:spacing w:line="260" w:lineRule="exact"/>
              <w:jc w:val="center"/>
              <w:textAlignment w:val="baseline"/>
              <w:rPr>
                <w:rFonts w:ascii="ＭＳ ゴシック" w:eastAsia="ＭＳ ゴシック" w:hAnsi="ＭＳ ゴシック"/>
                <w:kern w:val="0"/>
                <w:sz w:val="20"/>
                <w:szCs w:val="20"/>
              </w:rPr>
            </w:pPr>
          </w:p>
          <w:p w:rsidR="00B819E0" w:rsidRPr="00370D42" w:rsidRDefault="00B819E0" w:rsidP="00230254">
            <w:pPr>
              <w:overflowPunct w:val="0"/>
              <w:spacing w:line="260" w:lineRule="exact"/>
              <w:jc w:val="center"/>
              <w:textAlignment w:val="baseline"/>
              <w:rPr>
                <w:rFonts w:ascii="ＭＳ ゴシック" w:eastAsia="ＭＳ ゴシック" w:hAnsi="ＭＳ ゴシック"/>
                <w:kern w:val="0"/>
                <w:sz w:val="20"/>
                <w:szCs w:val="20"/>
              </w:rPr>
            </w:pPr>
          </w:p>
          <w:p w:rsidR="0094267C" w:rsidRPr="00370D42" w:rsidRDefault="0094267C" w:rsidP="00230254">
            <w:pPr>
              <w:overflowPunct w:val="0"/>
              <w:spacing w:line="260" w:lineRule="exact"/>
              <w:jc w:val="center"/>
              <w:textAlignment w:val="baseline"/>
              <w:rPr>
                <w:rFonts w:ascii="ＭＳ ゴシック" w:eastAsia="ＭＳ ゴシック" w:hAnsi="ＭＳ ゴシック"/>
                <w:kern w:val="0"/>
                <w:sz w:val="20"/>
                <w:szCs w:val="20"/>
              </w:rPr>
            </w:pPr>
          </w:p>
          <w:p w:rsidR="00230254" w:rsidRPr="00370D42" w:rsidRDefault="00230254" w:rsidP="000647EC">
            <w:pPr>
              <w:overflowPunct w:val="0"/>
              <w:spacing w:line="260" w:lineRule="exact"/>
              <w:textAlignment w:val="baseline"/>
              <w:rPr>
                <w:rFonts w:ascii="ＭＳ ゴシック" w:eastAsia="ＭＳ ゴシック" w:hAnsi="ＭＳ ゴシック"/>
                <w:kern w:val="0"/>
                <w:sz w:val="20"/>
                <w:szCs w:val="20"/>
              </w:rPr>
            </w:pPr>
          </w:p>
          <w:p w:rsidR="00F44038" w:rsidRPr="00370D42" w:rsidRDefault="00F44038" w:rsidP="00230254">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F44038" w:rsidRPr="00370D42" w:rsidRDefault="00F44038" w:rsidP="00230254">
            <w:pPr>
              <w:overflowPunct w:val="0"/>
              <w:spacing w:line="260" w:lineRule="exact"/>
              <w:jc w:val="center"/>
              <w:textAlignment w:val="baseline"/>
              <w:rPr>
                <w:rFonts w:ascii="ＭＳ ゴシック" w:eastAsia="ＭＳ ゴシック" w:hAnsi="ＭＳ ゴシック"/>
                <w:kern w:val="0"/>
                <w:sz w:val="20"/>
                <w:szCs w:val="20"/>
              </w:rPr>
            </w:pPr>
          </w:p>
          <w:p w:rsidR="00F44038" w:rsidRPr="00370D42" w:rsidRDefault="00F44038" w:rsidP="00230254">
            <w:pPr>
              <w:overflowPunct w:val="0"/>
              <w:spacing w:line="260" w:lineRule="exact"/>
              <w:jc w:val="center"/>
              <w:textAlignment w:val="baseline"/>
              <w:rPr>
                <w:rFonts w:ascii="ＭＳ ゴシック" w:eastAsia="ＭＳ ゴシック" w:hAnsi="ＭＳ ゴシック"/>
                <w:kern w:val="0"/>
                <w:sz w:val="20"/>
                <w:szCs w:val="20"/>
              </w:rPr>
            </w:pPr>
          </w:p>
          <w:p w:rsidR="00F44038" w:rsidRPr="00370D42" w:rsidRDefault="00F44038" w:rsidP="00230254">
            <w:pPr>
              <w:overflowPunct w:val="0"/>
              <w:spacing w:line="260" w:lineRule="exact"/>
              <w:jc w:val="center"/>
              <w:textAlignment w:val="baseline"/>
              <w:rPr>
                <w:rFonts w:ascii="ＭＳ ゴシック" w:eastAsia="ＭＳ ゴシック" w:hAnsi="ＭＳ ゴシック"/>
                <w:kern w:val="0"/>
                <w:sz w:val="20"/>
                <w:szCs w:val="20"/>
              </w:rPr>
            </w:pPr>
          </w:p>
          <w:p w:rsidR="00F44038" w:rsidRPr="00370D42" w:rsidRDefault="00F44038" w:rsidP="00230254">
            <w:pPr>
              <w:overflowPunct w:val="0"/>
              <w:spacing w:line="260" w:lineRule="exact"/>
              <w:jc w:val="center"/>
              <w:textAlignment w:val="baseline"/>
              <w:rPr>
                <w:rFonts w:ascii="ＭＳ ゴシック" w:eastAsia="ＭＳ ゴシック" w:hAnsi="ＭＳ ゴシック"/>
                <w:kern w:val="0"/>
                <w:sz w:val="20"/>
                <w:szCs w:val="20"/>
              </w:rPr>
            </w:pPr>
          </w:p>
          <w:p w:rsidR="00F44038" w:rsidRPr="00370D42" w:rsidRDefault="00F44038" w:rsidP="00230254">
            <w:pPr>
              <w:overflowPunct w:val="0"/>
              <w:spacing w:line="260" w:lineRule="exact"/>
              <w:jc w:val="center"/>
              <w:textAlignment w:val="baseline"/>
              <w:rPr>
                <w:rFonts w:ascii="ＭＳ ゴシック" w:eastAsia="ＭＳ ゴシック" w:hAnsi="ＭＳ ゴシック"/>
                <w:kern w:val="0"/>
                <w:sz w:val="20"/>
                <w:szCs w:val="20"/>
              </w:rPr>
            </w:pPr>
          </w:p>
          <w:p w:rsidR="00F44038" w:rsidRPr="00370D42" w:rsidRDefault="00F44038" w:rsidP="00230254">
            <w:pPr>
              <w:overflowPunct w:val="0"/>
              <w:spacing w:line="260" w:lineRule="exact"/>
              <w:jc w:val="center"/>
              <w:textAlignment w:val="baseline"/>
              <w:rPr>
                <w:rFonts w:ascii="ＭＳ ゴシック" w:eastAsia="ＭＳ ゴシック" w:hAnsi="ＭＳ ゴシック"/>
                <w:kern w:val="0"/>
                <w:sz w:val="20"/>
                <w:szCs w:val="20"/>
              </w:rPr>
            </w:pPr>
          </w:p>
          <w:p w:rsidR="00F44038" w:rsidRPr="00370D42" w:rsidRDefault="00F44038" w:rsidP="00230254">
            <w:pPr>
              <w:overflowPunct w:val="0"/>
              <w:spacing w:line="260" w:lineRule="exact"/>
              <w:jc w:val="center"/>
              <w:textAlignment w:val="baseline"/>
              <w:rPr>
                <w:rFonts w:ascii="ＭＳ ゴシック" w:eastAsia="ＭＳ ゴシック" w:hAnsi="ＭＳ ゴシック"/>
                <w:kern w:val="0"/>
                <w:sz w:val="20"/>
                <w:szCs w:val="20"/>
              </w:rPr>
            </w:pPr>
          </w:p>
          <w:p w:rsidR="00F44038" w:rsidRPr="00370D42" w:rsidRDefault="00F44038"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A568BA" w:rsidRPr="00370D42" w:rsidRDefault="00A568BA" w:rsidP="00230254">
            <w:pPr>
              <w:overflowPunct w:val="0"/>
              <w:spacing w:line="260" w:lineRule="exact"/>
              <w:jc w:val="center"/>
              <w:textAlignment w:val="baseline"/>
              <w:rPr>
                <w:rFonts w:ascii="ＭＳ ゴシック" w:eastAsia="ＭＳ ゴシック" w:hAnsi="ＭＳ ゴシック"/>
                <w:sz w:val="22"/>
                <w:szCs w:val="22"/>
              </w:rPr>
            </w:pPr>
          </w:p>
          <w:p w:rsidR="00A568BA" w:rsidRPr="00370D42" w:rsidRDefault="00A568BA" w:rsidP="00230254">
            <w:pPr>
              <w:overflowPunct w:val="0"/>
              <w:spacing w:line="260" w:lineRule="exact"/>
              <w:jc w:val="center"/>
              <w:textAlignment w:val="baseline"/>
              <w:rPr>
                <w:rFonts w:ascii="ＭＳ ゴシック" w:eastAsia="ＭＳ ゴシック" w:hAnsi="ＭＳ ゴシック"/>
                <w:sz w:val="22"/>
                <w:szCs w:val="22"/>
              </w:rPr>
            </w:pPr>
          </w:p>
          <w:p w:rsidR="000647EC" w:rsidRPr="00370D42" w:rsidRDefault="000647EC" w:rsidP="00230254">
            <w:pPr>
              <w:overflowPunct w:val="0"/>
              <w:spacing w:line="260" w:lineRule="exact"/>
              <w:jc w:val="center"/>
              <w:textAlignment w:val="baseline"/>
              <w:rPr>
                <w:rFonts w:ascii="ＭＳ ゴシック" w:eastAsia="ＭＳ ゴシック" w:hAnsi="ＭＳ ゴシック"/>
                <w:sz w:val="22"/>
                <w:szCs w:val="22"/>
              </w:rPr>
            </w:pPr>
          </w:p>
          <w:p w:rsidR="00A568BA" w:rsidRPr="00370D42" w:rsidRDefault="00A568BA"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4813FD" w:rsidRPr="00370D42" w:rsidRDefault="004813FD" w:rsidP="00230254">
            <w:pPr>
              <w:overflowPunct w:val="0"/>
              <w:spacing w:line="260" w:lineRule="exact"/>
              <w:jc w:val="center"/>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4813FD" w:rsidRPr="00370D42" w:rsidRDefault="004813FD" w:rsidP="00230254">
            <w:pPr>
              <w:overflowPunct w:val="0"/>
              <w:spacing w:line="260" w:lineRule="exact"/>
              <w:jc w:val="center"/>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D34CD3" w:rsidRPr="00370D42" w:rsidRDefault="00D34CD3" w:rsidP="00230254">
            <w:pPr>
              <w:overflowPunct w:val="0"/>
              <w:spacing w:line="260" w:lineRule="exact"/>
              <w:jc w:val="center"/>
              <w:textAlignment w:val="baseline"/>
              <w:rPr>
                <w:rFonts w:ascii="ＭＳ ゴシック" w:eastAsia="ＭＳ ゴシック" w:hAnsi="ＭＳ ゴシック"/>
                <w:sz w:val="22"/>
                <w:szCs w:val="22"/>
              </w:rPr>
            </w:pPr>
            <w:r w:rsidRPr="00370D42">
              <w:rPr>
                <w:rFonts w:ascii="ＭＳ ゴシック" w:eastAsia="ＭＳ ゴシック" w:hAnsi="ＭＳ ゴシック" w:cs="ＭＳ ゴシック" w:hint="eastAsia"/>
                <w:kern w:val="0"/>
                <w:sz w:val="20"/>
                <w:szCs w:val="20"/>
              </w:rPr>
              <w:t>いる・いない</w:t>
            </w:r>
          </w:p>
        </w:tc>
      </w:tr>
    </w:tbl>
    <w:p w:rsidR="00757CE9" w:rsidRPr="00370D42" w:rsidRDefault="00757CE9">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4"/>
        <w:gridCol w:w="2078"/>
        <w:gridCol w:w="2785"/>
        <w:gridCol w:w="1168"/>
      </w:tblGrid>
      <w:tr w:rsidR="00370D42" w:rsidRPr="00370D42" w:rsidTr="00757CE9">
        <w:trPr>
          <w:trHeight w:val="431"/>
        </w:trPr>
        <w:tc>
          <w:tcPr>
            <w:tcW w:w="4064" w:type="dxa"/>
            <w:vAlign w:val="center"/>
          </w:tcPr>
          <w:p w:rsidR="00A01CBF" w:rsidRPr="00370D42" w:rsidRDefault="00A01CBF" w:rsidP="00230254">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78" w:type="dxa"/>
            <w:vAlign w:val="center"/>
          </w:tcPr>
          <w:p w:rsidR="00A01CBF" w:rsidRPr="00370D42" w:rsidRDefault="00A01CBF" w:rsidP="00230254">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85" w:type="dxa"/>
            <w:vAlign w:val="center"/>
          </w:tcPr>
          <w:p w:rsidR="00A01CBF" w:rsidRPr="00370D42" w:rsidRDefault="00A01CBF" w:rsidP="00230254">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68" w:type="dxa"/>
            <w:vAlign w:val="center"/>
          </w:tcPr>
          <w:p w:rsidR="00A01CBF" w:rsidRPr="00370D42" w:rsidRDefault="00A01CBF" w:rsidP="00230254">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4C46DC" w:rsidRPr="00370D42" w:rsidTr="003047F9">
        <w:trPr>
          <w:trHeight w:val="431"/>
        </w:trPr>
        <w:tc>
          <w:tcPr>
            <w:tcW w:w="4064" w:type="dxa"/>
          </w:tcPr>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指定療養介護の単位</w:t>
            </w: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①</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サービス提供の単位</w:t>
            </w:r>
          </w:p>
          <w:p w:rsidR="003047F9" w:rsidRPr="00370D42" w:rsidRDefault="003047F9" w:rsidP="003047F9">
            <w:pPr>
              <w:overflowPunct w:val="0"/>
              <w:spacing w:line="260" w:lineRule="exact"/>
              <w:ind w:leftChars="200" w:left="408" w:firstLineChars="100" w:firstLine="194"/>
              <w:jc w:val="lef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指定療養介護の単位とは，１日を通じて，同時に，一体的に提供される指定療養介護をいうものであり，次の要件を満たす場合に限り，複数の指定療養介護の単位を設置することができる。</w:t>
            </w:r>
          </w:p>
          <w:p w:rsidR="003047F9" w:rsidRPr="00370D42" w:rsidRDefault="003047F9" w:rsidP="003047F9">
            <w:pPr>
              <w:overflowPunct w:val="0"/>
              <w:spacing w:line="260" w:lineRule="exact"/>
              <w:ind w:left="582" w:hangingChars="300" w:hanging="582"/>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ア　指定療養介護が階を隔てるなど，同時に，２つの場所で行われ，これらのサービスの提供が一体的に行われているとはいえないこと。</w:t>
            </w:r>
          </w:p>
          <w:p w:rsidR="003047F9" w:rsidRPr="00370D42" w:rsidRDefault="003047F9" w:rsidP="003047F9">
            <w:pPr>
              <w:overflowPunct w:val="0"/>
              <w:spacing w:line="260" w:lineRule="exact"/>
              <w:ind w:left="582" w:hangingChars="300" w:hanging="582"/>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イ　指定療養介護の単位ごとの利用定員が</w:t>
            </w:r>
            <w:r w:rsidRPr="00370D42">
              <w:rPr>
                <w:rFonts w:ascii="ＭＳ ゴシック" w:eastAsia="ＭＳ ゴシック" w:hAnsi="ＭＳ ゴシック" w:cs="ＭＳ ゴシック"/>
                <w:kern w:val="0"/>
                <w:sz w:val="20"/>
                <w:szCs w:val="20"/>
              </w:rPr>
              <w:t>20</w:t>
            </w:r>
            <w:r w:rsidRPr="00370D42">
              <w:rPr>
                <w:rFonts w:ascii="ＭＳ ゴシック" w:eastAsia="ＭＳ ゴシック" w:hAnsi="ＭＳ ゴシック" w:cs="ＭＳ ゴシック" w:hint="eastAsia"/>
                <w:kern w:val="0"/>
                <w:sz w:val="20"/>
                <w:szCs w:val="20"/>
              </w:rPr>
              <w:t>人以上であること。</w:t>
            </w:r>
          </w:p>
          <w:p w:rsidR="003047F9" w:rsidRPr="00370D42" w:rsidRDefault="003047F9" w:rsidP="003047F9">
            <w:pPr>
              <w:overflowPunct w:val="0"/>
              <w:spacing w:line="260" w:lineRule="exact"/>
              <w:ind w:left="582" w:hangingChars="300" w:hanging="582"/>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ウ　指定療養介護の単位ごとに必要とされる従業者が確保されていること。</w:t>
            </w:r>
          </w:p>
          <w:p w:rsidR="003047F9" w:rsidRPr="00370D42" w:rsidRDefault="003047F9" w:rsidP="003047F9">
            <w:pPr>
              <w:overflowPunct w:val="0"/>
              <w:spacing w:line="260" w:lineRule="exact"/>
              <w:ind w:left="388" w:hangingChars="200" w:hanging="388"/>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②</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サービス提供単位ごとの従業者の配置</w:t>
            </w:r>
          </w:p>
          <w:p w:rsidR="003047F9" w:rsidRPr="00370D42" w:rsidRDefault="003047F9" w:rsidP="003047F9">
            <w:pPr>
              <w:overflowPunct w:val="0"/>
              <w:spacing w:line="260" w:lineRule="exact"/>
              <w:ind w:left="388" w:hangingChars="200" w:hanging="388"/>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 xml:space="preserve">　　指定療養介護の単位ごとに専ら当該指定療養介護の提供に当たる者を確保するとは，指定療養介護の単位ごとに生活支援員について，当該指定療養介護の提供時間帯に当該職種の従業者が常に確保され，必要な配置を行うよう定めたものである。</w:t>
            </w:r>
          </w:p>
          <w:p w:rsidR="003047F9" w:rsidRPr="00370D42" w:rsidRDefault="003047F9" w:rsidP="003047F9">
            <w:pPr>
              <w:overflowPunct w:val="0"/>
              <w:spacing w:line="260" w:lineRule="exact"/>
              <w:ind w:left="388" w:hangingChars="200" w:hanging="388"/>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（例えば専従する生活支援員の場合，その員数は１人となるが提供時間帯の２分の１ずつの時間専従する生活支援員の場合は，その員数としては２人が必要となる。）</w:t>
            </w: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③</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常勤の従業員の配置</w:t>
            </w:r>
          </w:p>
          <w:p w:rsidR="003047F9" w:rsidRPr="00370D42" w:rsidRDefault="003047F9" w:rsidP="003047F9">
            <w:pPr>
              <w:overflowPunct w:val="0"/>
              <w:spacing w:line="260" w:lineRule="exact"/>
              <w:ind w:left="388" w:hangingChars="200" w:hanging="388"/>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 xml:space="preserve">　　同一事業所で複数の指定療養介護の単位を設置する場合には，同時に行われる単位の数の常勤の従業者（サービス管理責任者を除く。）が必要となるものである</w:t>
            </w:r>
            <w:r w:rsidRPr="00370D42">
              <w:rPr>
                <w:rFonts w:ascii="ＭＳ ゴシック" w:eastAsia="ＭＳ ゴシック" w:hAnsi="ＭＳ ゴシック" w:cs="ＭＳ ゴシック" w:hint="eastAsia"/>
                <w:spacing w:val="10"/>
                <w:kern w:val="0"/>
                <w:sz w:val="20"/>
                <w:szCs w:val="20"/>
              </w:rPr>
              <w:t>。</w:t>
            </w: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　サービス管理責任者は，利用者に対する効果的かつ適切な指定療養介護を行う観点から，適切な方法により，利用者の解決すべき課題を把握した上で，療養介護計画の作成及び提供した指定療養介護の客観的な評価等を行う必要がある。</w:t>
            </w:r>
          </w:p>
          <w:p w:rsidR="003047F9" w:rsidRPr="00370D42" w:rsidRDefault="003047F9" w:rsidP="003047F9">
            <w:pPr>
              <w:overflowPunct w:val="0"/>
              <w:spacing w:line="260" w:lineRule="exact"/>
              <w:ind w:left="194" w:hangingChars="100" w:hanging="194"/>
              <w:textAlignment w:val="baseline"/>
              <w:rPr>
                <w:rFonts w:ascii="ＭＳ ゴシック" w:eastAsia="ＭＳ ゴシック" w:hAnsi="ＭＳ ゴシック"/>
                <w:kern w:val="0"/>
                <w:sz w:val="20"/>
                <w:szCs w:val="20"/>
              </w:rPr>
            </w:pPr>
          </w:p>
          <w:p w:rsidR="003047F9" w:rsidRPr="00370D42" w:rsidRDefault="003047F9" w:rsidP="0091562C">
            <w:pPr>
              <w:overflowPunct w:val="0"/>
              <w:spacing w:line="26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「前年度の平均値」とは，当該年度の前年度（毎年４月１日に始まり翌年３月</w:t>
            </w:r>
            <w:r w:rsidRPr="00370D42">
              <w:rPr>
                <w:rFonts w:ascii="ＭＳ ゴシック" w:eastAsia="ＭＳ ゴシック" w:hAnsi="ＭＳ ゴシック" w:cs="ＭＳ ゴシック"/>
                <w:kern w:val="0"/>
                <w:sz w:val="20"/>
                <w:szCs w:val="20"/>
              </w:rPr>
              <w:t>31</w:t>
            </w:r>
            <w:r w:rsidRPr="00370D42">
              <w:rPr>
                <w:rFonts w:ascii="ＭＳ ゴシック" w:eastAsia="ＭＳ ゴシック" w:hAnsi="ＭＳ ゴシック" w:cs="ＭＳ ゴシック" w:hint="eastAsia"/>
                <w:kern w:val="0"/>
                <w:sz w:val="20"/>
                <w:szCs w:val="20"/>
              </w:rPr>
              <w:t>日をもって終わる年度とする。）の利用者延べ数を開所日数で除して得た数とする。</w:t>
            </w:r>
          </w:p>
          <w:p w:rsidR="004C46DC" w:rsidRPr="00370D42" w:rsidRDefault="003047F9" w:rsidP="0091562C">
            <w:pPr>
              <w:spacing w:line="260" w:lineRule="exact"/>
              <w:ind w:left="194" w:right="-99" w:hangingChars="100" w:hanging="194"/>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 xml:space="preserve">　　この算定に当たっては，小数点第２位以　下を切り上げる。</w:t>
            </w:r>
          </w:p>
          <w:p w:rsidR="003047F9" w:rsidRPr="00370D42" w:rsidRDefault="003047F9" w:rsidP="0091562C">
            <w:pPr>
              <w:spacing w:line="260" w:lineRule="exact"/>
              <w:ind w:right="-99"/>
              <w:rPr>
                <w:rFonts w:ascii="ＭＳ ゴシック" w:eastAsia="ＭＳ ゴシック" w:hAnsi="ＭＳ ゴシック" w:cs="ＭＳ ゴシック"/>
                <w:kern w:val="0"/>
                <w:sz w:val="20"/>
                <w:szCs w:val="20"/>
              </w:rPr>
            </w:pPr>
          </w:p>
          <w:p w:rsidR="003047F9" w:rsidRPr="00370D42" w:rsidRDefault="003047F9" w:rsidP="003047F9">
            <w:pPr>
              <w:spacing w:line="260" w:lineRule="exact"/>
              <w:ind w:right="-99"/>
              <w:jc w:val="center"/>
              <w:rPr>
                <w:rFonts w:ascii="ＭＳ ゴシック" w:eastAsia="ＭＳ ゴシック" w:hAnsi="ＭＳ ゴシック" w:cs="ＭＳ ゴシック"/>
                <w:kern w:val="0"/>
                <w:sz w:val="20"/>
                <w:szCs w:val="20"/>
              </w:rPr>
            </w:pPr>
          </w:p>
          <w:p w:rsidR="003047F9" w:rsidRPr="00370D42" w:rsidRDefault="003047F9" w:rsidP="003047F9">
            <w:pPr>
              <w:spacing w:line="260" w:lineRule="exact"/>
              <w:ind w:right="-99"/>
              <w:rPr>
                <w:rFonts w:ascii="ＭＳ ゴシック" w:eastAsia="ＭＳ ゴシック" w:hAnsi="ＭＳ ゴシック"/>
                <w:sz w:val="20"/>
                <w:szCs w:val="20"/>
              </w:rPr>
            </w:pPr>
          </w:p>
        </w:tc>
        <w:tc>
          <w:tcPr>
            <w:tcW w:w="2078" w:type="dxa"/>
          </w:tcPr>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○勤務実績表</w:t>
            </w:r>
          </w:p>
          <w:p w:rsidR="003047F9" w:rsidRPr="00370D42" w:rsidRDefault="003047F9" w:rsidP="003047F9">
            <w:pPr>
              <w:overflowPunct w:val="0"/>
              <w:spacing w:line="26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○出勤簿(ﾀｲﾑｶｰﾄﾞ</w:t>
            </w:r>
            <w:r w:rsidRPr="00370D42">
              <w:rPr>
                <w:rFonts w:ascii="ＭＳ ゴシック" w:eastAsia="ＭＳ ゴシック" w:hAnsi="ＭＳ ゴシック" w:cs="ＭＳ Ｐゴシック"/>
                <w:kern w:val="0"/>
                <w:sz w:val="20"/>
                <w:szCs w:val="20"/>
              </w:rPr>
              <w:t>)</w:t>
            </w:r>
          </w:p>
          <w:p w:rsidR="003047F9" w:rsidRPr="00370D42" w:rsidRDefault="003047F9" w:rsidP="003047F9">
            <w:pPr>
              <w:overflowPunct w:val="0"/>
              <w:spacing w:line="26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○従業員の資格証</w:t>
            </w:r>
          </w:p>
          <w:p w:rsidR="003047F9" w:rsidRPr="00370D42" w:rsidRDefault="003047F9" w:rsidP="003047F9">
            <w:pPr>
              <w:overflowPunct w:val="0"/>
              <w:spacing w:line="260" w:lineRule="exact"/>
              <w:ind w:left="194" w:hangingChars="100" w:hanging="194"/>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○勤務体制一覧表</w:t>
            </w:r>
          </w:p>
          <w:p w:rsidR="003047F9" w:rsidRPr="00370D42" w:rsidRDefault="003047F9" w:rsidP="003047F9">
            <w:pPr>
              <w:overflowPunct w:val="0"/>
              <w:spacing w:line="260" w:lineRule="exact"/>
              <w:ind w:left="194" w:hangingChars="100" w:hanging="194"/>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○利用者数(平均利用人数)が分かる資料</w:t>
            </w:r>
          </w:p>
          <w:p w:rsidR="003047F9" w:rsidRPr="00370D42" w:rsidRDefault="003047F9" w:rsidP="003047F9">
            <w:pPr>
              <w:overflowPunct w:val="0"/>
              <w:spacing w:line="260" w:lineRule="exact"/>
              <w:ind w:firstLineChars="119" w:firstLine="231"/>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(実績表等)</w:t>
            </w: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○同上</w:t>
            </w: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194" w:hangingChars="100" w:hanging="194"/>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○利用者数(平均利用人数)が分かる資料</w:t>
            </w:r>
          </w:p>
          <w:p w:rsidR="003047F9" w:rsidRPr="00370D42" w:rsidRDefault="003047F9" w:rsidP="003047F9">
            <w:pPr>
              <w:overflowPunct w:val="0"/>
              <w:spacing w:line="260" w:lineRule="exact"/>
              <w:ind w:firstLineChars="119" w:firstLine="231"/>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(利用者名簿等)</w:t>
            </w:r>
          </w:p>
          <w:p w:rsidR="004C46DC" w:rsidRPr="00370D42" w:rsidRDefault="004C46DC" w:rsidP="00230254">
            <w:pPr>
              <w:spacing w:line="260" w:lineRule="exact"/>
              <w:ind w:right="-99"/>
              <w:jc w:val="center"/>
              <w:rPr>
                <w:rFonts w:ascii="ＭＳ ゴシック" w:eastAsia="ＭＳ ゴシック" w:hAnsi="ＭＳ ゴシック"/>
                <w:sz w:val="20"/>
                <w:szCs w:val="20"/>
              </w:rPr>
            </w:pPr>
          </w:p>
          <w:p w:rsidR="003047F9" w:rsidRPr="00370D42" w:rsidRDefault="003047F9" w:rsidP="00230254">
            <w:pPr>
              <w:spacing w:line="260" w:lineRule="exact"/>
              <w:ind w:right="-99"/>
              <w:jc w:val="center"/>
              <w:rPr>
                <w:rFonts w:ascii="ＭＳ ゴシック" w:eastAsia="ＭＳ ゴシック" w:hAnsi="ＭＳ ゴシック"/>
                <w:sz w:val="20"/>
                <w:szCs w:val="20"/>
              </w:rPr>
            </w:pPr>
          </w:p>
          <w:p w:rsidR="003047F9" w:rsidRPr="00370D42" w:rsidRDefault="003047F9" w:rsidP="00230254">
            <w:pPr>
              <w:spacing w:line="260" w:lineRule="exact"/>
              <w:ind w:right="-99"/>
              <w:jc w:val="center"/>
              <w:rPr>
                <w:rFonts w:ascii="ＭＳ ゴシック" w:eastAsia="ＭＳ ゴシック" w:hAnsi="ＭＳ ゴシック"/>
                <w:sz w:val="20"/>
                <w:szCs w:val="20"/>
              </w:rPr>
            </w:pPr>
          </w:p>
          <w:p w:rsidR="003047F9" w:rsidRPr="00370D42" w:rsidRDefault="003047F9" w:rsidP="003047F9">
            <w:pPr>
              <w:spacing w:line="260" w:lineRule="exact"/>
              <w:ind w:right="-99"/>
              <w:rPr>
                <w:rFonts w:ascii="ＭＳ ゴシック" w:eastAsia="ＭＳ ゴシック" w:hAnsi="ＭＳ ゴシック"/>
                <w:sz w:val="20"/>
                <w:szCs w:val="20"/>
              </w:rPr>
            </w:pPr>
          </w:p>
        </w:tc>
        <w:tc>
          <w:tcPr>
            <w:tcW w:w="2785" w:type="dxa"/>
          </w:tcPr>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p>
          <w:p w:rsidR="003047F9" w:rsidRPr="00370D42" w:rsidRDefault="003047F9" w:rsidP="003047F9">
            <w:pPr>
              <w:overflowPunct w:val="0"/>
              <w:spacing w:line="26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50</w:t>
            </w:r>
            <w:r w:rsidRPr="00370D42">
              <w:rPr>
                <w:rFonts w:ascii="ＭＳ ゴシック" w:eastAsia="ＭＳ ゴシック" w:hAnsi="ＭＳ ゴシック" w:cs="ＭＳ ゴシック" w:hint="eastAsia"/>
                <w:kern w:val="0"/>
                <w:sz w:val="20"/>
                <w:szCs w:val="20"/>
              </w:rPr>
              <w:t>条第１項第３号</w:t>
            </w: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50</w:t>
            </w:r>
            <w:r w:rsidRPr="00370D42">
              <w:rPr>
                <w:rFonts w:ascii="ＭＳ ゴシック" w:eastAsia="ＭＳ ゴシック" w:hAnsi="ＭＳ ゴシック" w:cs="ＭＳ ゴシック" w:hint="eastAsia"/>
                <w:kern w:val="0"/>
                <w:sz w:val="20"/>
                <w:szCs w:val="20"/>
              </w:rPr>
              <w:t>条第５項</w:t>
            </w: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3047F9" w:rsidRPr="00370D42" w:rsidRDefault="003047F9" w:rsidP="003047F9">
            <w:pPr>
              <w:overflowPunct w:val="0"/>
              <w:spacing w:line="26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第四１</w:t>
            </w:r>
            <w:r w:rsidRPr="00370D42">
              <w:rPr>
                <w:rFonts w:ascii="ＭＳ ゴシック" w:eastAsia="ＭＳ ゴシック" w:hAnsi="ＭＳ ゴシック" w:cs="ＭＳ ゴシック"/>
                <w:kern w:val="0"/>
                <w:sz w:val="20"/>
                <w:szCs w:val="20"/>
              </w:rPr>
              <w:t>(5)</w:t>
            </w: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p>
          <w:p w:rsidR="003047F9" w:rsidRPr="00370D42" w:rsidRDefault="003047F9" w:rsidP="003047F9">
            <w:pPr>
              <w:overflowPunct w:val="0"/>
              <w:spacing w:line="26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50</w:t>
            </w:r>
            <w:r w:rsidRPr="00370D42">
              <w:rPr>
                <w:rFonts w:ascii="ＭＳ ゴシック" w:eastAsia="ＭＳ ゴシック" w:hAnsi="ＭＳ ゴシック" w:cs="ＭＳ ゴシック" w:hint="eastAsia"/>
                <w:kern w:val="0"/>
                <w:sz w:val="20"/>
                <w:szCs w:val="20"/>
              </w:rPr>
              <w:t>条第１項第４号</w:t>
            </w:r>
          </w:p>
          <w:p w:rsidR="003047F9" w:rsidRPr="00370D42" w:rsidRDefault="003047F9" w:rsidP="003047F9">
            <w:pPr>
              <w:overflowPunct w:val="0"/>
              <w:spacing w:line="26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50</w:t>
            </w:r>
            <w:r w:rsidRPr="00370D42">
              <w:rPr>
                <w:rFonts w:ascii="ＭＳ ゴシック" w:eastAsia="ＭＳ ゴシック" w:hAnsi="ＭＳ ゴシック" w:cs="ＭＳ ゴシック" w:hint="eastAsia"/>
                <w:kern w:val="0"/>
                <w:sz w:val="20"/>
                <w:szCs w:val="20"/>
              </w:rPr>
              <w:t>条第６項</w:t>
            </w:r>
          </w:p>
          <w:p w:rsidR="003047F9" w:rsidRPr="00370D42" w:rsidRDefault="003047F9" w:rsidP="003047F9">
            <w:pPr>
              <w:overflowPunct w:val="0"/>
              <w:spacing w:line="26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厚告544 一イ(1)</w:t>
            </w: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3047F9" w:rsidRPr="00370D42" w:rsidRDefault="003047F9" w:rsidP="003047F9">
            <w:pPr>
              <w:overflowPunct w:val="0"/>
              <w:spacing w:line="260" w:lineRule="exact"/>
              <w:jc w:val="right"/>
              <w:textAlignment w:val="baseline"/>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第四１</w:t>
            </w:r>
            <w:r w:rsidRPr="00370D42">
              <w:rPr>
                <w:rFonts w:ascii="ＭＳ ゴシック" w:eastAsia="ＭＳ ゴシック" w:hAnsi="ＭＳ ゴシック" w:cs="ＭＳ ゴシック"/>
                <w:kern w:val="0"/>
                <w:sz w:val="20"/>
                <w:szCs w:val="20"/>
              </w:rPr>
              <w:t>(4</w:t>
            </w:r>
            <w:r w:rsidRPr="00370D42">
              <w:rPr>
                <w:rFonts w:ascii="ＭＳ ゴシック" w:eastAsia="ＭＳ ゴシック" w:hAnsi="ＭＳ ゴシック" w:cs="ＭＳ ゴシック" w:hint="eastAsia"/>
                <w:kern w:val="0"/>
                <w:sz w:val="20"/>
                <w:szCs w:val="20"/>
              </w:rPr>
              <w:t>)</w:t>
            </w: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50</w:t>
            </w:r>
            <w:r w:rsidRPr="00370D42">
              <w:rPr>
                <w:rFonts w:ascii="ＭＳ ゴシック" w:eastAsia="ＭＳ ゴシック" w:hAnsi="ＭＳ ゴシック" w:cs="ＭＳ ゴシック" w:hint="eastAsia"/>
                <w:kern w:val="0"/>
                <w:sz w:val="20"/>
                <w:szCs w:val="20"/>
              </w:rPr>
              <w:t>条第２項</w:t>
            </w: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3047F9" w:rsidRPr="00370D42" w:rsidRDefault="003047F9" w:rsidP="003047F9">
            <w:pPr>
              <w:overflowPunct w:val="0"/>
              <w:spacing w:line="26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第二２</w:t>
            </w:r>
            <w:r w:rsidRPr="00370D42">
              <w:rPr>
                <w:rFonts w:ascii="ＭＳ ゴシック" w:eastAsia="ＭＳ ゴシック" w:hAnsi="ＭＳ ゴシック" w:cs="ＭＳ ゴシック"/>
                <w:kern w:val="0"/>
                <w:sz w:val="20"/>
                <w:szCs w:val="20"/>
              </w:rPr>
              <w:t>(5)①</w:t>
            </w:r>
          </w:p>
          <w:p w:rsidR="004C46DC" w:rsidRPr="00370D42" w:rsidRDefault="004C46DC" w:rsidP="00230254">
            <w:pPr>
              <w:spacing w:line="260" w:lineRule="exact"/>
              <w:ind w:right="-99"/>
              <w:jc w:val="center"/>
              <w:rPr>
                <w:rFonts w:ascii="ＭＳ ゴシック" w:eastAsia="ＭＳ ゴシック" w:hAnsi="ＭＳ ゴシック"/>
                <w:sz w:val="20"/>
                <w:szCs w:val="20"/>
              </w:rPr>
            </w:pPr>
          </w:p>
        </w:tc>
        <w:tc>
          <w:tcPr>
            <w:tcW w:w="1168" w:type="dxa"/>
            <w:vAlign w:val="center"/>
          </w:tcPr>
          <w:p w:rsidR="004C46DC" w:rsidRPr="00370D42" w:rsidRDefault="004C46DC" w:rsidP="00230254">
            <w:pPr>
              <w:spacing w:line="260" w:lineRule="exact"/>
              <w:ind w:right="-99"/>
              <w:jc w:val="center"/>
              <w:rPr>
                <w:rFonts w:ascii="ＭＳ ゴシック" w:eastAsia="ＭＳ ゴシック" w:hAnsi="ＭＳ ゴシック"/>
                <w:sz w:val="20"/>
                <w:szCs w:val="20"/>
              </w:rPr>
            </w:pPr>
          </w:p>
        </w:tc>
      </w:tr>
    </w:tbl>
    <w:p w:rsidR="00A01CBF" w:rsidRPr="00370D42" w:rsidRDefault="00A01CBF" w:rsidP="009252C4">
      <w:pPr>
        <w:ind w:right="880"/>
        <w:rPr>
          <w:rFonts w:ascii="ＭＳ ゴシック" w:eastAsia="ＭＳ ゴシック" w:hAnsi="ＭＳ 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757CE9">
        <w:trPr>
          <w:trHeight w:val="431"/>
        </w:trPr>
        <w:tc>
          <w:tcPr>
            <w:tcW w:w="2303" w:type="dxa"/>
            <w:vAlign w:val="center"/>
          </w:tcPr>
          <w:p w:rsidR="00A01CBF" w:rsidRPr="00370D42" w:rsidRDefault="00A01CBF" w:rsidP="00D34CD3">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A01CBF" w:rsidRPr="00370D42" w:rsidRDefault="00A01CBF" w:rsidP="00D34CD3">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A01CBF" w:rsidRPr="00370D42" w:rsidRDefault="00A01CBF" w:rsidP="00D34CD3">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A01CBF" w:rsidRPr="00370D42" w:rsidTr="00757CE9">
        <w:trPr>
          <w:trHeight w:val="14281"/>
        </w:trPr>
        <w:tc>
          <w:tcPr>
            <w:tcW w:w="2303" w:type="dxa"/>
          </w:tcPr>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D34CD3" w:rsidP="00D34CD3">
            <w:pPr>
              <w:overflowPunct w:val="0"/>
              <w:spacing w:line="280" w:lineRule="exact"/>
              <w:ind w:firstLineChars="50" w:firstLine="97"/>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 xml:space="preserve">(6)　</w:t>
            </w:r>
            <w:r w:rsidR="00A01CBF" w:rsidRPr="00370D42">
              <w:rPr>
                <w:rFonts w:ascii="ＭＳ ゴシック" w:eastAsia="ＭＳ ゴシック" w:hAnsi="ＭＳ ゴシック" w:cs="ＭＳ ゴシック" w:hint="eastAsia"/>
                <w:kern w:val="0"/>
                <w:sz w:val="20"/>
                <w:szCs w:val="20"/>
                <w:u w:val="single"/>
              </w:rPr>
              <w:t>職務の専従</w:t>
            </w: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9977C9" w:rsidRPr="00370D42" w:rsidRDefault="009977C9"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D34CD3" w:rsidP="00D34CD3">
            <w:pPr>
              <w:spacing w:line="280" w:lineRule="exact"/>
              <w:ind w:right="-99" w:firstLineChars="50" w:firstLine="97"/>
              <w:rPr>
                <w:rFonts w:ascii="ＭＳ ゴシック" w:eastAsia="ＭＳ ゴシック" w:hAnsi="ＭＳ ゴシック"/>
                <w:sz w:val="22"/>
                <w:szCs w:val="22"/>
                <w:u w:val="single"/>
              </w:rPr>
            </w:pPr>
            <w:r w:rsidRPr="00370D42">
              <w:rPr>
                <w:rFonts w:ascii="ＭＳ ゴシック" w:eastAsia="ＭＳ ゴシック" w:hAnsi="ＭＳ ゴシック" w:cs="ＭＳ ゴシック" w:hint="eastAsia"/>
                <w:kern w:val="0"/>
                <w:sz w:val="20"/>
                <w:szCs w:val="20"/>
                <w:u w:val="single"/>
              </w:rPr>
              <w:t xml:space="preserve">(7)　</w:t>
            </w:r>
            <w:r w:rsidR="00A01CBF" w:rsidRPr="00370D42">
              <w:rPr>
                <w:rFonts w:ascii="ＭＳ ゴシック" w:eastAsia="ＭＳ ゴシック" w:hAnsi="ＭＳ ゴシック" w:cs="ＭＳ ゴシック" w:hint="eastAsia"/>
                <w:kern w:val="0"/>
                <w:sz w:val="20"/>
                <w:szCs w:val="20"/>
                <w:u w:val="single"/>
              </w:rPr>
              <w:t>管理者</w:t>
            </w:r>
          </w:p>
        </w:tc>
        <w:tc>
          <w:tcPr>
            <w:tcW w:w="6018" w:type="dxa"/>
          </w:tcPr>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D34CD3" w:rsidP="00D34CD3">
            <w:pPr>
              <w:overflowPunct w:val="0"/>
              <w:spacing w:line="280" w:lineRule="exact"/>
              <w:ind w:firstLineChars="100" w:firstLine="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(3)</w:t>
            </w:r>
            <w:r w:rsidR="00A01CBF" w:rsidRPr="00370D42">
              <w:rPr>
                <w:rFonts w:ascii="ＭＳ ゴシック" w:eastAsia="ＭＳ ゴシック" w:hAnsi="ＭＳ ゴシック" w:cs="ＭＳ ゴシック" w:hint="eastAsia"/>
                <w:kern w:val="0"/>
                <w:sz w:val="20"/>
                <w:szCs w:val="20"/>
                <w:u w:val="single"/>
              </w:rPr>
              <w:t>及び</w:t>
            </w:r>
            <w:r w:rsidRPr="00370D42">
              <w:rPr>
                <w:rFonts w:ascii="ＭＳ ゴシック" w:eastAsia="ＭＳ ゴシック" w:hAnsi="ＭＳ ゴシック" w:cs="ＭＳ ゴシック" w:hint="eastAsia"/>
                <w:kern w:val="0"/>
                <w:sz w:val="20"/>
                <w:szCs w:val="20"/>
                <w:u w:val="single"/>
              </w:rPr>
              <w:t>(4)</w:t>
            </w:r>
            <w:r w:rsidR="00A01CBF" w:rsidRPr="00370D42">
              <w:rPr>
                <w:rFonts w:ascii="ＭＳ ゴシック" w:eastAsia="ＭＳ ゴシック" w:hAnsi="ＭＳ ゴシック" w:cs="ＭＳ ゴシック" w:hint="eastAsia"/>
                <w:kern w:val="0"/>
                <w:sz w:val="20"/>
                <w:szCs w:val="20"/>
                <w:u w:val="single"/>
              </w:rPr>
              <w:t>に規定する指定療養介護事業所の従業者（生活支援員，サービス管理責任者）は</w:t>
            </w:r>
            <w:r w:rsidR="000B45E4" w:rsidRPr="00370D42">
              <w:rPr>
                <w:rFonts w:ascii="ＭＳ ゴシック" w:eastAsia="ＭＳ ゴシック" w:hAnsi="ＭＳ ゴシック" w:cs="ＭＳ ゴシック" w:hint="eastAsia"/>
                <w:kern w:val="0"/>
                <w:sz w:val="20"/>
                <w:szCs w:val="20"/>
                <w:u w:val="single"/>
              </w:rPr>
              <w:t>，</w:t>
            </w:r>
            <w:r w:rsidR="00A01CBF" w:rsidRPr="00370D42">
              <w:rPr>
                <w:rFonts w:ascii="ＭＳ ゴシック" w:eastAsia="ＭＳ ゴシック" w:hAnsi="ＭＳ ゴシック" w:cs="ＭＳ ゴシック" w:hint="eastAsia"/>
                <w:kern w:val="0"/>
                <w:sz w:val="20"/>
                <w:szCs w:val="20"/>
                <w:u w:val="single"/>
              </w:rPr>
              <w:t>専ら当該指定療養介護事業所の職務に従事する者又は指定療養介護の単位ごとに専ら当該指定療養介護の提供に当たる者となっているか。</w:t>
            </w:r>
          </w:p>
          <w:p w:rsidR="00A01CBF" w:rsidRPr="00370D42" w:rsidRDefault="00B819E0" w:rsidP="00D34CD3">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 xml:space="preserve">　</w:t>
            </w:r>
            <w:r w:rsidR="00A01CBF" w:rsidRPr="00370D42">
              <w:rPr>
                <w:rFonts w:ascii="ＭＳ ゴシック" w:eastAsia="ＭＳ ゴシック" w:hAnsi="ＭＳ ゴシック" w:cs="ＭＳ ゴシック" w:hint="eastAsia"/>
                <w:kern w:val="0"/>
                <w:sz w:val="20"/>
                <w:szCs w:val="20"/>
                <w:u w:val="single"/>
              </w:rPr>
              <w:t>ただし</w:t>
            </w:r>
            <w:r w:rsidR="00DF682D" w:rsidRPr="00370D42">
              <w:rPr>
                <w:rFonts w:ascii="ＭＳ ゴシック" w:eastAsia="ＭＳ ゴシック" w:hAnsi="ＭＳ ゴシック" w:cs="ＭＳ ゴシック" w:hint="eastAsia"/>
                <w:kern w:val="0"/>
                <w:sz w:val="20"/>
                <w:szCs w:val="20"/>
                <w:u w:val="single"/>
              </w:rPr>
              <w:t>，</w:t>
            </w:r>
            <w:r w:rsidR="00A01CBF" w:rsidRPr="00370D42">
              <w:rPr>
                <w:rFonts w:ascii="ＭＳ ゴシック" w:eastAsia="ＭＳ ゴシック" w:hAnsi="ＭＳ ゴシック" w:cs="ＭＳ ゴシック" w:hint="eastAsia"/>
                <w:kern w:val="0"/>
                <w:sz w:val="20"/>
                <w:szCs w:val="20"/>
                <w:u w:val="single"/>
              </w:rPr>
              <w:t>利用者の支援に支障がない場合はこの限りではない。</w:t>
            </w: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u w:val="single"/>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9977C9" w:rsidRPr="00370D42" w:rsidRDefault="009977C9"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D34CD3" w:rsidP="00D34CD3">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00A01CBF" w:rsidRPr="00370D42">
              <w:rPr>
                <w:rFonts w:ascii="ＭＳ ゴシック" w:eastAsia="ＭＳ ゴシック" w:hAnsi="ＭＳ ゴシック" w:cs="ＭＳ ゴシック" w:hint="eastAsia"/>
                <w:kern w:val="0"/>
                <w:sz w:val="20"/>
                <w:szCs w:val="20"/>
                <w:u w:val="single"/>
              </w:rPr>
              <w:t>指定療養介護事業者は</w:t>
            </w:r>
            <w:r w:rsidR="000B45E4" w:rsidRPr="00370D42">
              <w:rPr>
                <w:rFonts w:ascii="ＭＳ ゴシック" w:eastAsia="ＭＳ ゴシック" w:hAnsi="ＭＳ ゴシック" w:cs="ＭＳ ゴシック" w:hint="eastAsia"/>
                <w:kern w:val="0"/>
                <w:sz w:val="20"/>
                <w:szCs w:val="20"/>
                <w:u w:val="single"/>
              </w:rPr>
              <w:t>，</w:t>
            </w:r>
            <w:r w:rsidR="00A01CBF" w:rsidRPr="00370D42">
              <w:rPr>
                <w:rFonts w:ascii="ＭＳ ゴシック" w:eastAsia="ＭＳ ゴシック" w:hAnsi="ＭＳ ゴシック" w:cs="ＭＳ ゴシック" w:hint="eastAsia"/>
                <w:kern w:val="0"/>
                <w:sz w:val="20"/>
                <w:szCs w:val="20"/>
                <w:u w:val="single"/>
              </w:rPr>
              <w:t>指定療養介護事業所ごとに専らその職務に従事する管理者を置いているか。</w:t>
            </w:r>
          </w:p>
          <w:p w:rsidR="00A01CBF" w:rsidRPr="00370D42" w:rsidRDefault="00DF682D" w:rsidP="00B21D90">
            <w:pPr>
              <w:overflowPunct w:val="0"/>
              <w:spacing w:line="280" w:lineRule="exact"/>
              <w:ind w:leftChars="200" w:left="408" w:firstLineChars="100" w:firstLine="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ただし，</w:t>
            </w:r>
            <w:r w:rsidR="00A01CBF" w:rsidRPr="00370D42">
              <w:rPr>
                <w:rFonts w:ascii="ＭＳ ゴシック" w:eastAsia="ＭＳ ゴシック" w:hAnsi="ＭＳ ゴシック" w:cs="ＭＳ ゴシック" w:hint="eastAsia"/>
                <w:kern w:val="0"/>
                <w:sz w:val="20"/>
                <w:szCs w:val="20"/>
                <w:u w:val="single"/>
              </w:rPr>
              <w:t>指定療養介護事業所の管理上支障がない場合は</w:t>
            </w:r>
            <w:r w:rsidR="000B45E4" w:rsidRPr="00370D42">
              <w:rPr>
                <w:rFonts w:ascii="ＭＳ ゴシック" w:eastAsia="ＭＳ ゴシック" w:hAnsi="ＭＳ ゴシック" w:cs="ＭＳ ゴシック" w:hint="eastAsia"/>
                <w:kern w:val="0"/>
                <w:sz w:val="20"/>
                <w:szCs w:val="20"/>
                <w:u w:val="single"/>
              </w:rPr>
              <w:t>，</w:t>
            </w:r>
            <w:r w:rsidR="00A01CBF" w:rsidRPr="00370D42">
              <w:rPr>
                <w:rFonts w:ascii="ＭＳ ゴシック" w:eastAsia="ＭＳ ゴシック" w:hAnsi="ＭＳ ゴシック" w:cs="ＭＳ ゴシック" w:hint="eastAsia"/>
                <w:kern w:val="0"/>
                <w:sz w:val="20"/>
                <w:szCs w:val="20"/>
                <w:u w:val="single"/>
              </w:rPr>
              <w:t>当該指定療養介護事業所の他の職務に従事させ</w:t>
            </w:r>
            <w:r w:rsidR="000B45E4" w:rsidRPr="00370D42">
              <w:rPr>
                <w:rFonts w:ascii="ＭＳ ゴシック" w:eastAsia="ＭＳ ゴシック" w:hAnsi="ＭＳ ゴシック" w:cs="ＭＳ ゴシック" w:hint="eastAsia"/>
                <w:kern w:val="0"/>
                <w:sz w:val="20"/>
                <w:szCs w:val="20"/>
                <w:u w:val="single"/>
              </w:rPr>
              <w:t>，</w:t>
            </w:r>
            <w:r w:rsidR="00A01CBF" w:rsidRPr="00370D42">
              <w:rPr>
                <w:rFonts w:ascii="ＭＳ ゴシック" w:eastAsia="ＭＳ ゴシック" w:hAnsi="ＭＳ ゴシック" w:cs="ＭＳ ゴシック" w:hint="eastAsia"/>
                <w:kern w:val="0"/>
                <w:sz w:val="20"/>
                <w:szCs w:val="20"/>
                <w:u w:val="single"/>
              </w:rPr>
              <w:t>又は当該指定療養介護事業所以外の事業所</w:t>
            </w:r>
            <w:r w:rsidR="000B45E4" w:rsidRPr="00370D42">
              <w:rPr>
                <w:rFonts w:ascii="ＭＳ ゴシック" w:eastAsia="ＭＳ ゴシック" w:hAnsi="ＭＳ ゴシック" w:cs="ＭＳ ゴシック" w:hint="eastAsia"/>
                <w:kern w:val="0"/>
                <w:sz w:val="20"/>
                <w:szCs w:val="20"/>
                <w:u w:val="single"/>
              </w:rPr>
              <w:t>，</w:t>
            </w:r>
            <w:r w:rsidR="00A01CBF" w:rsidRPr="00370D42">
              <w:rPr>
                <w:rFonts w:ascii="ＭＳ ゴシック" w:eastAsia="ＭＳ ゴシック" w:hAnsi="ＭＳ ゴシック" w:cs="ＭＳ ゴシック" w:hint="eastAsia"/>
                <w:kern w:val="0"/>
                <w:sz w:val="20"/>
                <w:szCs w:val="20"/>
                <w:u w:val="single"/>
              </w:rPr>
              <w:t>施設等の職務に従事させることができる。</w:t>
            </w: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B21D90" w:rsidP="00B21D90">
            <w:pPr>
              <w:spacing w:line="280" w:lineRule="exact"/>
              <w:ind w:leftChars="100" w:left="418" w:right="-99" w:hangingChars="100" w:hanging="214"/>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spacing w:val="10"/>
                <w:kern w:val="0"/>
                <w:sz w:val="20"/>
                <w:szCs w:val="20"/>
              </w:rPr>
              <w:t>(2)</w:t>
            </w:r>
            <w:r w:rsidRPr="00370D42">
              <w:rPr>
                <w:rFonts w:ascii="ＭＳ ゴシック" w:eastAsia="ＭＳ ゴシック" w:hAnsi="ＭＳ ゴシック" w:cs="ＭＳ ゴシック"/>
                <w:spacing w:val="10"/>
                <w:kern w:val="0"/>
                <w:sz w:val="20"/>
                <w:szCs w:val="20"/>
              </w:rPr>
              <w:t xml:space="preserve"> </w:t>
            </w:r>
            <w:r w:rsidR="00A01CBF" w:rsidRPr="00370D42">
              <w:rPr>
                <w:rFonts w:ascii="ＭＳ ゴシック" w:eastAsia="ＭＳ ゴシック" w:hAnsi="ＭＳ ゴシック" w:cs="ＭＳ ゴシック" w:hint="eastAsia"/>
                <w:spacing w:val="10"/>
                <w:kern w:val="0"/>
                <w:sz w:val="20"/>
                <w:szCs w:val="20"/>
              </w:rPr>
              <w:t>指定療養介護事業所は病院であることから</w:t>
            </w:r>
            <w:r w:rsidR="000B45E4" w:rsidRPr="00370D42">
              <w:rPr>
                <w:rFonts w:ascii="ＭＳ ゴシック" w:eastAsia="ＭＳ ゴシック" w:hAnsi="ＭＳ ゴシック" w:cs="ＭＳ ゴシック" w:hint="eastAsia"/>
                <w:spacing w:val="10"/>
                <w:kern w:val="0"/>
                <w:sz w:val="20"/>
                <w:szCs w:val="20"/>
              </w:rPr>
              <w:t>，</w:t>
            </w:r>
            <w:r w:rsidR="00A01CBF" w:rsidRPr="00370D42">
              <w:rPr>
                <w:rFonts w:ascii="ＭＳ ゴシック" w:eastAsia="ＭＳ ゴシック" w:hAnsi="ＭＳ ゴシック" w:cs="ＭＳ ゴシック" w:hint="eastAsia"/>
                <w:spacing w:val="10"/>
                <w:kern w:val="0"/>
                <w:sz w:val="20"/>
                <w:szCs w:val="20"/>
              </w:rPr>
              <w:t>医師が指定療養介護事業所の管理者となっているか。</w:t>
            </w:r>
          </w:p>
        </w:tc>
        <w:tc>
          <w:tcPr>
            <w:tcW w:w="1774" w:type="dxa"/>
          </w:tcPr>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9977C9" w:rsidRPr="00370D42" w:rsidRDefault="009977C9"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B44FFB" w:rsidRPr="00370D42" w:rsidRDefault="00B44FFB" w:rsidP="00D34CD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44FFB" w:rsidRPr="00370D42" w:rsidRDefault="00B44FFB" w:rsidP="00D34CD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44FFB" w:rsidRPr="00370D42" w:rsidRDefault="00B44FFB" w:rsidP="00D34CD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44FFB" w:rsidRPr="00370D42" w:rsidRDefault="00B44FFB" w:rsidP="00D34CD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44FFB" w:rsidRPr="00370D42" w:rsidRDefault="00B44FFB" w:rsidP="00D34CD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44FFB" w:rsidRPr="00370D42" w:rsidRDefault="00B44FFB" w:rsidP="00D34CD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44FFB" w:rsidRPr="00370D42" w:rsidRDefault="00B44FFB" w:rsidP="00D34CD3">
            <w:pPr>
              <w:overflowPunct w:val="0"/>
              <w:spacing w:line="280" w:lineRule="exact"/>
              <w:jc w:val="center"/>
              <w:textAlignment w:val="baseline"/>
              <w:rPr>
                <w:rFonts w:ascii="ＭＳ ゴシック" w:eastAsia="ＭＳ ゴシック" w:hAnsi="ＭＳ ゴシック"/>
                <w:sz w:val="22"/>
                <w:szCs w:val="22"/>
              </w:rPr>
            </w:pPr>
            <w:r w:rsidRPr="00370D42">
              <w:rPr>
                <w:rFonts w:ascii="ＭＳ ゴシック" w:eastAsia="ＭＳ ゴシック" w:hAnsi="ＭＳ ゴシック" w:cs="ＭＳ ゴシック" w:hint="eastAsia"/>
                <w:kern w:val="0"/>
                <w:sz w:val="20"/>
                <w:szCs w:val="20"/>
              </w:rPr>
              <w:t>いる・いない</w:t>
            </w:r>
          </w:p>
        </w:tc>
      </w:tr>
    </w:tbl>
    <w:p w:rsidR="003047F9" w:rsidRPr="00370D42" w:rsidRDefault="003047F9">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5"/>
        <w:gridCol w:w="2062"/>
        <w:gridCol w:w="2789"/>
        <w:gridCol w:w="1169"/>
      </w:tblGrid>
      <w:tr w:rsidR="00370D42" w:rsidRPr="00370D42" w:rsidTr="00757CE9">
        <w:trPr>
          <w:trHeight w:val="431"/>
        </w:trPr>
        <w:tc>
          <w:tcPr>
            <w:tcW w:w="4075" w:type="dxa"/>
            <w:vAlign w:val="center"/>
          </w:tcPr>
          <w:p w:rsidR="000F5114" w:rsidRPr="00370D42" w:rsidRDefault="00757CE9"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rPr>
              <w:br w:type="page"/>
            </w:r>
            <w:r w:rsidR="000F5114" w:rsidRPr="00370D42">
              <w:rPr>
                <w:rFonts w:ascii="ＭＳ ゴシック" w:eastAsia="ＭＳ ゴシック" w:hAnsi="ＭＳ ゴシック" w:hint="eastAsia"/>
                <w:sz w:val="20"/>
                <w:szCs w:val="20"/>
              </w:rPr>
              <w:t>チ</w:t>
            </w:r>
            <w:r w:rsidR="000F5114" w:rsidRPr="00370D42">
              <w:rPr>
                <w:rFonts w:ascii="ＭＳ ゴシック" w:eastAsia="ＭＳ ゴシック" w:hAnsi="ＭＳ ゴシック"/>
                <w:sz w:val="20"/>
                <w:szCs w:val="20"/>
              </w:rPr>
              <w:t xml:space="preserve"> </w:t>
            </w:r>
            <w:r w:rsidR="000F5114" w:rsidRPr="00370D42">
              <w:rPr>
                <w:rFonts w:ascii="ＭＳ ゴシック" w:eastAsia="ＭＳ ゴシック" w:hAnsi="ＭＳ ゴシック" w:hint="eastAsia"/>
                <w:sz w:val="20"/>
                <w:szCs w:val="20"/>
              </w:rPr>
              <w:t>ェ</w:t>
            </w:r>
            <w:r w:rsidR="000F5114" w:rsidRPr="00370D42">
              <w:rPr>
                <w:rFonts w:ascii="ＭＳ ゴシック" w:eastAsia="ＭＳ ゴシック" w:hAnsi="ＭＳ ゴシック"/>
                <w:sz w:val="20"/>
                <w:szCs w:val="20"/>
              </w:rPr>
              <w:t xml:space="preserve"> </w:t>
            </w:r>
            <w:r w:rsidR="000F5114" w:rsidRPr="00370D42">
              <w:rPr>
                <w:rFonts w:ascii="ＭＳ ゴシック" w:eastAsia="ＭＳ ゴシック" w:hAnsi="ＭＳ ゴシック" w:hint="eastAsia"/>
                <w:sz w:val="20"/>
                <w:szCs w:val="20"/>
              </w:rPr>
              <w:t>ッ</w:t>
            </w:r>
            <w:r w:rsidR="000F5114" w:rsidRPr="00370D42">
              <w:rPr>
                <w:rFonts w:ascii="ＭＳ ゴシック" w:eastAsia="ＭＳ ゴシック" w:hAnsi="ＭＳ ゴシック"/>
                <w:sz w:val="20"/>
                <w:szCs w:val="20"/>
              </w:rPr>
              <w:t xml:space="preserve"> </w:t>
            </w:r>
            <w:r w:rsidR="000F5114" w:rsidRPr="00370D42">
              <w:rPr>
                <w:rFonts w:ascii="ＭＳ ゴシック" w:eastAsia="ＭＳ ゴシック" w:hAnsi="ＭＳ ゴシック" w:hint="eastAsia"/>
                <w:sz w:val="20"/>
                <w:szCs w:val="20"/>
              </w:rPr>
              <w:t>ク</w:t>
            </w:r>
            <w:r w:rsidR="000F5114" w:rsidRPr="00370D42">
              <w:rPr>
                <w:rFonts w:ascii="ＭＳ ゴシック" w:eastAsia="ＭＳ ゴシック" w:hAnsi="ＭＳ ゴシック"/>
                <w:sz w:val="20"/>
                <w:szCs w:val="20"/>
              </w:rPr>
              <w:t xml:space="preserve"> </w:t>
            </w:r>
            <w:r w:rsidR="000F5114" w:rsidRPr="00370D42">
              <w:rPr>
                <w:rFonts w:ascii="ＭＳ ゴシック" w:eastAsia="ＭＳ ゴシック" w:hAnsi="ＭＳ ゴシック" w:hint="eastAsia"/>
                <w:sz w:val="20"/>
                <w:szCs w:val="20"/>
              </w:rPr>
              <w:t>ポ</w:t>
            </w:r>
            <w:r w:rsidR="000F5114" w:rsidRPr="00370D42">
              <w:rPr>
                <w:rFonts w:ascii="ＭＳ ゴシック" w:eastAsia="ＭＳ ゴシック" w:hAnsi="ＭＳ ゴシック"/>
                <w:sz w:val="20"/>
                <w:szCs w:val="20"/>
              </w:rPr>
              <w:t xml:space="preserve"> </w:t>
            </w:r>
            <w:r w:rsidR="000F5114" w:rsidRPr="00370D42">
              <w:rPr>
                <w:rFonts w:ascii="ＭＳ ゴシック" w:eastAsia="ＭＳ ゴシック" w:hAnsi="ＭＳ ゴシック" w:hint="eastAsia"/>
                <w:sz w:val="20"/>
                <w:szCs w:val="20"/>
              </w:rPr>
              <w:t>イ</w:t>
            </w:r>
            <w:r w:rsidR="000F5114" w:rsidRPr="00370D42">
              <w:rPr>
                <w:rFonts w:ascii="ＭＳ ゴシック" w:eastAsia="ＭＳ ゴシック" w:hAnsi="ＭＳ ゴシック"/>
                <w:sz w:val="20"/>
                <w:szCs w:val="20"/>
              </w:rPr>
              <w:t xml:space="preserve"> </w:t>
            </w:r>
            <w:r w:rsidR="000F5114" w:rsidRPr="00370D42">
              <w:rPr>
                <w:rFonts w:ascii="ＭＳ ゴシック" w:eastAsia="ＭＳ ゴシック" w:hAnsi="ＭＳ ゴシック" w:hint="eastAsia"/>
                <w:sz w:val="20"/>
                <w:szCs w:val="20"/>
              </w:rPr>
              <w:t>ン</w:t>
            </w:r>
            <w:r w:rsidR="000F5114" w:rsidRPr="00370D42">
              <w:rPr>
                <w:rFonts w:ascii="ＭＳ ゴシック" w:eastAsia="ＭＳ ゴシック" w:hAnsi="ＭＳ ゴシック"/>
                <w:sz w:val="20"/>
                <w:szCs w:val="20"/>
              </w:rPr>
              <w:t xml:space="preserve"> </w:t>
            </w:r>
            <w:r w:rsidR="000F5114" w:rsidRPr="00370D42">
              <w:rPr>
                <w:rFonts w:ascii="ＭＳ ゴシック" w:eastAsia="ＭＳ ゴシック" w:hAnsi="ＭＳ ゴシック" w:hint="eastAsia"/>
                <w:sz w:val="20"/>
                <w:szCs w:val="20"/>
              </w:rPr>
              <w:t>ト</w:t>
            </w:r>
          </w:p>
        </w:tc>
        <w:tc>
          <w:tcPr>
            <w:tcW w:w="2062" w:type="dxa"/>
            <w:vAlign w:val="center"/>
          </w:tcPr>
          <w:p w:rsidR="000F5114" w:rsidRPr="00370D42" w:rsidRDefault="000F5114"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89" w:type="dxa"/>
            <w:vAlign w:val="center"/>
          </w:tcPr>
          <w:p w:rsidR="000F5114" w:rsidRPr="00370D42" w:rsidRDefault="000F5114"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69" w:type="dxa"/>
            <w:vAlign w:val="center"/>
          </w:tcPr>
          <w:p w:rsidR="000F5114" w:rsidRPr="00370D42" w:rsidRDefault="000F5114"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3047F9" w:rsidRPr="00370D42" w:rsidTr="003047F9">
        <w:trPr>
          <w:trHeight w:val="431"/>
        </w:trPr>
        <w:tc>
          <w:tcPr>
            <w:tcW w:w="4075" w:type="dxa"/>
          </w:tcPr>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原則として，サービス管理責任者と直接サービスの提供を行う生活支援員等とは異なる者でなければならない。</w:t>
            </w: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ただし，利用者に対するサービス提供に支障がない場合は，サービス管理責任者が指定療養介護事業所の他の職務に従事することができる。</w:t>
            </w: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この場合においては，兼務を行う他の職務に係る常勤換算上，当該サービス管理責任者の当該他の職務に係る勤務時間を算入することはできない。</w:t>
            </w: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１人のサービス管理責任者は，最大利用者</w:t>
            </w:r>
            <w:r w:rsidR="00EC72A6" w:rsidRPr="00370D42">
              <w:rPr>
                <w:rFonts w:ascii="ＭＳ ゴシック" w:eastAsia="ＭＳ ゴシック" w:hAnsi="ＭＳ ゴシック" w:cs="ＭＳ ゴシック" w:hint="eastAsia"/>
                <w:kern w:val="0"/>
                <w:sz w:val="20"/>
                <w:szCs w:val="20"/>
              </w:rPr>
              <w:t>60</w:t>
            </w:r>
            <w:r w:rsidRPr="00370D42">
              <w:rPr>
                <w:rFonts w:ascii="ＭＳ ゴシック" w:eastAsia="ＭＳ ゴシック" w:hAnsi="ＭＳ ゴシック" w:cs="ＭＳ ゴシック" w:hint="eastAsia"/>
                <w:kern w:val="0"/>
                <w:sz w:val="20"/>
                <w:szCs w:val="20"/>
              </w:rPr>
              <w:t>人までの療養介護計画の作成等の業務を行うことができる。</w:t>
            </w: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この範囲で，指定療養介護事業所のサービス管理責任者が，指定宿泊型自立訓練事業所，指定自立生活援助事業所，指定共同生活介護事業所，日中サービス支援型指定共同生活援助事業所に置くべきサービス管理責任者又は大規模な指定障害福祉サービス事業所等において，専従かつ常勤のサービス管理責任者１人に加えて配置すべきサービス管理責任者を兼務することは差し支えない。</w:t>
            </w:r>
          </w:p>
          <w:p w:rsidR="003047F9" w:rsidRPr="00370D42" w:rsidRDefault="003047F9" w:rsidP="003047F9">
            <w:pPr>
              <w:overflowPunct w:val="0"/>
              <w:spacing w:line="280" w:lineRule="exact"/>
              <w:ind w:left="582" w:hangingChars="300" w:hanging="582"/>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（例）利用者の数が</w:t>
            </w:r>
            <w:r w:rsidRPr="00370D42">
              <w:rPr>
                <w:rFonts w:ascii="ＭＳ ゴシック" w:eastAsia="ＭＳ ゴシック" w:hAnsi="ＭＳ ゴシック" w:cs="ＭＳ ゴシック"/>
                <w:kern w:val="0"/>
                <w:sz w:val="20"/>
                <w:szCs w:val="20"/>
              </w:rPr>
              <w:t>20</w:t>
            </w:r>
            <w:r w:rsidRPr="00370D42">
              <w:rPr>
                <w:rFonts w:ascii="ＭＳ ゴシック" w:eastAsia="ＭＳ ゴシック" w:hAnsi="ＭＳ ゴシック" w:cs="ＭＳ ゴシック" w:hint="eastAsia"/>
                <w:kern w:val="0"/>
                <w:sz w:val="20"/>
                <w:szCs w:val="20"/>
              </w:rPr>
              <w:t>人の指定療養介護事業所におけるサービス管理責任者が，利用者の数が</w:t>
            </w:r>
            <w:r w:rsidRPr="00370D42">
              <w:rPr>
                <w:rFonts w:ascii="ＭＳ ゴシック" w:eastAsia="ＭＳ ゴシック" w:hAnsi="ＭＳ ゴシック" w:cs="ＭＳ ゴシック"/>
                <w:kern w:val="0"/>
                <w:sz w:val="20"/>
                <w:szCs w:val="20"/>
              </w:rPr>
              <w:t>10</w:t>
            </w:r>
            <w:r w:rsidRPr="00370D42">
              <w:rPr>
                <w:rFonts w:ascii="ＭＳ ゴシック" w:eastAsia="ＭＳ ゴシック" w:hAnsi="ＭＳ ゴシック" w:cs="ＭＳ ゴシック" w:hint="eastAsia"/>
                <w:kern w:val="0"/>
                <w:sz w:val="20"/>
                <w:szCs w:val="20"/>
              </w:rPr>
              <w:t>人の指定共同生活介護事業所におけるサービス管理責任者と兼務する場合</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B0F39">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指定療養介護事業所の管理者は，以下の場合であって，当該指定療養介護事業所の管理業務に支障がないときは，他の職務を兼ねることができる。</w:t>
            </w:r>
          </w:p>
          <w:p w:rsidR="003047F9" w:rsidRPr="00370D42" w:rsidRDefault="003047F9" w:rsidP="003047F9">
            <w:pPr>
              <w:overflowPunct w:val="0"/>
              <w:spacing w:line="280" w:lineRule="exact"/>
              <w:ind w:left="388" w:hangingChars="200" w:hanging="388"/>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ア　当該指定療養介護事業所のサービス管理責任者又は従業者としての職務に従事する場合</w:t>
            </w:r>
          </w:p>
          <w:p w:rsidR="003047F9" w:rsidRPr="00370D42" w:rsidRDefault="003047F9" w:rsidP="003047F9">
            <w:pPr>
              <w:overflowPunct w:val="0"/>
              <w:spacing w:line="280" w:lineRule="exact"/>
              <w:ind w:left="388" w:hangingChars="200" w:hanging="388"/>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イ　当該指定療養介護事業所以外の他の指定障害福祉サービス事業所又は指定障害者支援施設等の管理者又はサービス管理責任者若しくは従業者としての職務に従事する場合であって，特に当該指定療養介護事業所の管理業務に支障がないと認められる場合</w:t>
            </w: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sz w:val="20"/>
                <w:szCs w:val="20"/>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sz w:val="20"/>
                <w:szCs w:val="20"/>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sz w:val="20"/>
                <w:szCs w:val="20"/>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sz w:val="20"/>
                <w:szCs w:val="20"/>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sz w:val="20"/>
                <w:szCs w:val="20"/>
              </w:rPr>
            </w:pPr>
          </w:p>
        </w:tc>
        <w:tc>
          <w:tcPr>
            <w:tcW w:w="2062" w:type="dxa"/>
          </w:tcPr>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生活支援員及びサービス管理責任者の勤務実態の分かる書類（出勤簿等）</w:t>
            </w: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管理者の雇用形態が分かる書類</w:t>
            </w: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勤務実績表</w:t>
            </w: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18"/>
                <w:szCs w:val="18"/>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18"/>
                <w:szCs w:val="18"/>
              </w:rPr>
              <w:t>出勤簿</w:t>
            </w:r>
            <w:r w:rsidRPr="00370D42">
              <w:rPr>
                <w:rFonts w:ascii="ＭＳ ゴシック" w:eastAsia="ＭＳ ゴシック" w:hAnsi="ＭＳ ゴシック" w:hint="eastAsia"/>
                <w:sz w:val="18"/>
                <w:szCs w:val="18"/>
              </w:rPr>
              <w:t>(ﾀｲﾑｶｰﾄﾞ)</w:t>
            </w: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18"/>
                <w:szCs w:val="18"/>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従業者の資格証</w:t>
            </w: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勤務体制一覧表</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ind w:right="-99"/>
              <w:rPr>
                <w:rFonts w:ascii="ＭＳ ゴシック" w:eastAsia="ＭＳ ゴシック" w:hAnsi="ＭＳ ゴシック"/>
                <w:sz w:val="20"/>
                <w:szCs w:val="20"/>
              </w:rPr>
            </w:pPr>
          </w:p>
        </w:tc>
        <w:tc>
          <w:tcPr>
            <w:tcW w:w="2789" w:type="dxa"/>
          </w:tcPr>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50</w:t>
            </w:r>
            <w:r w:rsidRPr="00370D42">
              <w:rPr>
                <w:rFonts w:ascii="ＭＳ ゴシック" w:eastAsia="ＭＳ ゴシック" w:hAnsi="ＭＳ ゴシック" w:cs="ＭＳ ゴシック" w:hint="eastAsia"/>
                <w:kern w:val="0"/>
                <w:sz w:val="20"/>
                <w:szCs w:val="20"/>
              </w:rPr>
              <w:t>条第４項</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3047F9" w:rsidRPr="00370D42" w:rsidRDefault="003047F9" w:rsidP="003047F9">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第四１</w:t>
            </w:r>
            <w:r w:rsidRPr="00370D42">
              <w:rPr>
                <w:rFonts w:ascii="ＭＳ ゴシック" w:eastAsia="ＭＳ ゴシック" w:hAnsi="ＭＳ ゴシック" w:cs="ＭＳ ゴシック"/>
                <w:kern w:val="0"/>
                <w:sz w:val="20"/>
                <w:szCs w:val="20"/>
              </w:rPr>
              <w:t>(6)</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51</w:t>
            </w:r>
            <w:r w:rsidRPr="00370D42">
              <w:rPr>
                <w:rFonts w:ascii="ＭＳ ゴシック" w:eastAsia="ＭＳ ゴシック" w:hAnsi="ＭＳ ゴシック" w:cs="ＭＳ ゴシック" w:hint="eastAsia"/>
                <w:kern w:val="0"/>
                <w:sz w:val="20"/>
                <w:szCs w:val="20"/>
              </w:rPr>
              <w:t>条</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3047F9" w:rsidRPr="00370D42" w:rsidRDefault="003047F9" w:rsidP="00AB0F39">
            <w:pPr>
              <w:ind w:right="-99"/>
              <w:jc w:val="right"/>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第四１</w:t>
            </w:r>
            <w:r w:rsidRPr="00370D42">
              <w:rPr>
                <w:rFonts w:ascii="ＭＳ ゴシック" w:eastAsia="ＭＳ ゴシック" w:hAnsi="ＭＳ ゴシック" w:cs="ＭＳ ゴシック"/>
                <w:kern w:val="0"/>
                <w:sz w:val="20"/>
                <w:szCs w:val="20"/>
              </w:rPr>
              <w:t>(7)</w:t>
            </w:r>
          </w:p>
        </w:tc>
        <w:tc>
          <w:tcPr>
            <w:tcW w:w="1169" w:type="dxa"/>
            <w:vAlign w:val="center"/>
          </w:tcPr>
          <w:p w:rsidR="003047F9" w:rsidRPr="00370D42" w:rsidRDefault="003047F9" w:rsidP="003047F9">
            <w:pPr>
              <w:ind w:right="-99"/>
              <w:jc w:val="center"/>
              <w:rPr>
                <w:rFonts w:ascii="ＭＳ ゴシック" w:eastAsia="ＭＳ ゴシック" w:hAnsi="ＭＳ ゴシック"/>
                <w:sz w:val="20"/>
                <w:szCs w:val="20"/>
              </w:rPr>
            </w:pPr>
          </w:p>
        </w:tc>
      </w:tr>
    </w:tbl>
    <w:p w:rsidR="00A01CBF" w:rsidRPr="00370D42" w:rsidRDefault="00A01CBF" w:rsidP="009252C4">
      <w:pPr>
        <w:ind w:right="880"/>
        <w:rPr>
          <w:rFonts w:ascii="ＭＳ ゴシック" w:eastAsia="ＭＳ ゴシック" w:hAnsi="ＭＳ 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4C46DC">
        <w:trPr>
          <w:trHeight w:val="431"/>
        </w:trPr>
        <w:tc>
          <w:tcPr>
            <w:tcW w:w="2303" w:type="dxa"/>
            <w:vAlign w:val="center"/>
          </w:tcPr>
          <w:p w:rsidR="000F5114" w:rsidRPr="00370D42" w:rsidRDefault="000F5114"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0F5114" w:rsidRPr="00370D42" w:rsidRDefault="000F5114" w:rsidP="00B403A6">
            <w:pPr>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0F5114" w:rsidRPr="00370D42" w:rsidRDefault="000F5114"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0F5114" w:rsidRPr="00370D42" w:rsidTr="004C46DC">
        <w:trPr>
          <w:trHeight w:val="14281"/>
        </w:trPr>
        <w:tc>
          <w:tcPr>
            <w:tcW w:w="2303" w:type="dxa"/>
          </w:tcPr>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230254" w:rsidP="00230254">
            <w:pPr>
              <w:kinsoku w:val="0"/>
              <w:autoSpaceDE w:val="0"/>
              <w:autoSpaceDN w:val="0"/>
              <w:spacing w:line="280" w:lineRule="exact"/>
              <w:jc w:val="lef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第３ 設備に関する基準</w:t>
            </w: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１　設備</w:t>
            </w: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BA56DF" w:rsidRPr="00370D42" w:rsidRDefault="00BA56DF" w:rsidP="00B21D90">
            <w:pPr>
              <w:kinsoku w:val="0"/>
              <w:autoSpaceDE w:val="0"/>
              <w:autoSpaceDN w:val="0"/>
              <w:adjustRightInd w:val="0"/>
              <w:snapToGrid w:val="0"/>
              <w:spacing w:line="280" w:lineRule="exact"/>
              <w:rPr>
                <w:rFonts w:ascii="ＭＳ ゴシック" w:eastAsia="ＭＳ ゴシック" w:hAnsi="ＭＳ ゴシック"/>
                <w:sz w:val="20"/>
                <w:szCs w:val="20"/>
              </w:rPr>
            </w:pPr>
          </w:p>
          <w:p w:rsidR="00B21D90" w:rsidRPr="00370D42" w:rsidRDefault="00B21D90" w:rsidP="00B21D90">
            <w:pPr>
              <w:kinsoku w:val="0"/>
              <w:autoSpaceDE w:val="0"/>
              <w:autoSpaceDN w:val="0"/>
              <w:adjustRightInd w:val="0"/>
              <w:snapToGrid w:val="0"/>
              <w:spacing w:line="280" w:lineRule="exact"/>
              <w:rPr>
                <w:rFonts w:ascii="ＭＳ ゴシック" w:eastAsia="ＭＳ ゴシック" w:hAnsi="ＭＳ ゴシック"/>
                <w:sz w:val="20"/>
                <w:szCs w:val="20"/>
              </w:rPr>
            </w:pPr>
          </w:p>
          <w:p w:rsidR="00BA56DF" w:rsidRPr="00370D42" w:rsidRDefault="00BA56DF" w:rsidP="00B21D90">
            <w:pPr>
              <w:spacing w:line="280" w:lineRule="exact"/>
              <w:rPr>
                <w:rFonts w:ascii="ＭＳ ゴシック" w:eastAsia="ＭＳ ゴシック" w:hAnsi="ＭＳ ゴシック"/>
                <w:spacing w:val="8"/>
                <w:sz w:val="20"/>
                <w:szCs w:val="20"/>
              </w:rPr>
            </w:pPr>
            <w:r w:rsidRPr="00370D42">
              <w:rPr>
                <w:rFonts w:ascii="ＭＳ ゴシック" w:eastAsia="ＭＳ ゴシック" w:hAnsi="ＭＳ ゴシック"/>
                <w:sz w:val="20"/>
                <w:szCs w:val="20"/>
              </w:rPr>
              <w:t>（経過措置）</w:t>
            </w: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BA56DF" w:rsidRPr="00370D42" w:rsidRDefault="00BA56DF" w:rsidP="00B21D90">
            <w:pPr>
              <w:overflowPunct w:val="0"/>
              <w:spacing w:line="280" w:lineRule="exact"/>
              <w:textAlignment w:val="baseline"/>
              <w:rPr>
                <w:rFonts w:ascii="ＭＳ ゴシック" w:eastAsia="ＭＳ ゴシック" w:hAnsi="ＭＳ ゴシック"/>
                <w:kern w:val="0"/>
                <w:sz w:val="20"/>
                <w:szCs w:val="20"/>
              </w:rPr>
            </w:pPr>
          </w:p>
          <w:p w:rsidR="00BA56DF" w:rsidRPr="00370D42" w:rsidRDefault="00BA56DF" w:rsidP="00B21D90">
            <w:pPr>
              <w:overflowPunct w:val="0"/>
              <w:spacing w:line="280" w:lineRule="exact"/>
              <w:textAlignment w:val="baseline"/>
              <w:rPr>
                <w:rFonts w:ascii="ＭＳ ゴシック" w:eastAsia="ＭＳ ゴシック" w:hAnsi="ＭＳ ゴシック"/>
                <w:kern w:val="0"/>
                <w:sz w:val="20"/>
                <w:szCs w:val="20"/>
              </w:rPr>
            </w:pPr>
          </w:p>
          <w:p w:rsidR="00BA56DF" w:rsidRPr="00370D42" w:rsidRDefault="00BA56DF" w:rsidP="00B21D90">
            <w:pPr>
              <w:overflowPunct w:val="0"/>
              <w:spacing w:line="280" w:lineRule="exact"/>
              <w:textAlignment w:val="baseline"/>
              <w:rPr>
                <w:rFonts w:ascii="ＭＳ ゴシック" w:eastAsia="ＭＳ ゴシック" w:hAnsi="ＭＳ ゴシック"/>
                <w:kern w:val="0"/>
                <w:sz w:val="20"/>
                <w:szCs w:val="20"/>
              </w:rPr>
            </w:pPr>
          </w:p>
          <w:p w:rsidR="00BA56DF" w:rsidRPr="00370D42" w:rsidRDefault="00BA56DF" w:rsidP="00B21D90">
            <w:pPr>
              <w:overflowPunct w:val="0"/>
              <w:spacing w:line="280" w:lineRule="exact"/>
              <w:textAlignment w:val="baseline"/>
              <w:rPr>
                <w:rFonts w:ascii="ＭＳ ゴシック" w:eastAsia="ＭＳ ゴシック" w:hAnsi="ＭＳ ゴシック"/>
                <w:kern w:val="0"/>
                <w:sz w:val="20"/>
                <w:szCs w:val="20"/>
              </w:rPr>
            </w:pPr>
          </w:p>
          <w:p w:rsidR="00BA56DF" w:rsidRPr="00370D42" w:rsidRDefault="00BA56DF" w:rsidP="00B21D90">
            <w:pPr>
              <w:overflowPunct w:val="0"/>
              <w:spacing w:line="280" w:lineRule="exact"/>
              <w:textAlignment w:val="baseline"/>
              <w:rPr>
                <w:rFonts w:ascii="ＭＳ ゴシック" w:eastAsia="ＭＳ ゴシック" w:hAnsi="ＭＳ ゴシック"/>
                <w:kern w:val="0"/>
                <w:sz w:val="20"/>
                <w:szCs w:val="20"/>
              </w:rPr>
            </w:pPr>
          </w:p>
          <w:p w:rsidR="00BA56DF" w:rsidRPr="00370D42" w:rsidRDefault="00BA56DF" w:rsidP="00B21D90">
            <w:pPr>
              <w:overflowPunct w:val="0"/>
              <w:spacing w:line="280" w:lineRule="exact"/>
              <w:textAlignment w:val="baseline"/>
              <w:rPr>
                <w:rFonts w:ascii="ＭＳ ゴシック" w:eastAsia="ＭＳ ゴシック" w:hAnsi="ＭＳ ゴシック"/>
                <w:kern w:val="0"/>
                <w:sz w:val="20"/>
                <w:szCs w:val="20"/>
              </w:rPr>
            </w:pPr>
          </w:p>
          <w:p w:rsidR="00230254" w:rsidRPr="00370D42" w:rsidRDefault="00230254"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230254" w:rsidP="00B21D90">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 xml:space="preserve">第４ </w:t>
            </w:r>
            <w:r w:rsidR="000F5114" w:rsidRPr="00370D42">
              <w:rPr>
                <w:rFonts w:ascii="ＭＳ ゴシック" w:eastAsia="ＭＳ ゴシック" w:hAnsi="ＭＳ ゴシック" w:cs="ＭＳ ゴシック" w:hint="eastAsia"/>
                <w:kern w:val="0"/>
                <w:sz w:val="20"/>
                <w:szCs w:val="20"/>
                <w:u w:val="single"/>
              </w:rPr>
              <w:t>運営に関する基準</w:t>
            </w:r>
          </w:p>
          <w:p w:rsidR="000F5114" w:rsidRPr="00370D42" w:rsidRDefault="000F5114" w:rsidP="00B21D90">
            <w:pPr>
              <w:spacing w:line="280" w:lineRule="exact"/>
              <w:ind w:left="194" w:hangingChars="100" w:hanging="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１　内容及び手続の説明及び同意</w:t>
            </w:r>
          </w:p>
          <w:p w:rsidR="00D133C6" w:rsidRPr="00370D42" w:rsidRDefault="00D133C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D133C6" w:rsidRPr="00370D42" w:rsidRDefault="00D133C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D133C6" w:rsidRPr="00370D42" w:rsidRDefault="00D133C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D133C6" w:rsidRPr="00370D42" w:rsidRDefault="00D133C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D133C6" w:rsidRPr="00370D42" w:rsidRDefault="00D133C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D133C6" w:rsidRPr="00370D42" w:rsidRDefault="00D133C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D133C6" w:rsidRPr="00370D42" w:rsidRDefault="00D133C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D133C6" w:rsidRPr="00370D42" w:rsidRDefault="00D133C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D133C6" w:rsidRPr="00370D42" w:rsidRDefault="00D133C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D133C6" w:rsidRPr="00370D42" w:rsidRDefault="00D133C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D133C6" w:rsidRPr="00370D42" w:rsidRDefault="00D133C6" w:rsidP="00B21D90">
            <w:pPr>
              <w:kinsoku w:val="0"/>
              <w:autoSpaceDE w:val="0"/>
              <w:autoSpaceDN w:val="0"/>
              <w:adjustRightInd w:val="0"/>
              <w:snapToGrid w:val="0"/>
              <w:spacing w:line="280" w:lineRule="exact"/>
              <w:ind w:left="214" w:hangingChars="100" w:hanging="214"/>
              <w:rPr>
                <w:rFonts w:ascii="ＭＳ ゴシック" w:eastAsia="ＭＳ ゴシック" w:hAnsi="ＭＳ ゴシック"/>
                <w:sz w:val="22"/>
                <w:szCs w:val="22"/>
              </w:rPr>
            </w:pPr>
          </w:p>
        </w:tc>
        <w:tc>
          <w:tcPr>
            <w:tcW w:w="6018" w:type="dxa"/>
          </w:tcPr>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230254" w:rsidRPr="00370D42" w:rsidRDefault="00230254"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B21D90" w:rsidP="00B21D90">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000F5114" w:rsidRPr="00370D42">
              <w:rPr>
                <w:rFonts w:ascii="ＭＳ ゴシック" w:eastAsia="ＭＳ ゴシック" w:hAnsi="ＭＳ ゴシック" w:cs="ＭＳ ゴシック" w:hint="eastAsia"/>
                <w:kern w:val="0"/>
                <w:sz w:val="20"/>
                <w:szCs w:val="20"/>
                <w:u w:val="single"/>
              </w:rPr>
              <w:t>医療法に規定する病院として必要とされる設備及び多目的室その他運営上必要な設備を備えているか。</w:t>
            </w:r>
          </w:p>
          <w:p w:rsidR="00B21D90" w:rsidRPr="00370D42" w:rsidRDefault="00B21D90" w:rsidP="00B21D9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B21D90" w:rsidRPr="00370D42" w:rsidRDefault="00B21D90" w:rsidP="00B21D9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0F5114" w:rsidRPr="00370D42" w:rsidRDefault="00B21D90" w:rsidP="00446AA5">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(1)</w:t>
            </w:r>
            <w:r w:rsidR="000F5114" w:rsidRPr="00370D42">
              <w:rPr>
                <w:rFonts w:ascii="ＭＳ ゴシック" w:eastAsia="ＭＳ ゴシック" w:hAnsi="ＭＳ ゴシック" w:cs="ＭＳ ゴシック" w:hint="eastAsia"/>
                <w:kern w:val="0"/>
                <w:sz w:val="20"/>
                <w:szCs w:val="20"/>
                <w:u w:val="single"/>
              </w:rPr>
              <w:t>に規定する設備は</w:t>
            </w:r>
            <w:r w:rsidR="000B45E4" w:rsidRPr="00370D42">
              <w:rPr>
                <w:rFonts w:ascii="ＭＳ ゴシック" w:eastAsia="ＭＳ ゴシック" w:hAnsi="ＭＳ ゴシック" w:cs="ＭＳ ゴシック" w:hint="eastAsia"/>
                <w:kern w:val="0"/>
                <w:sz w:val="20"/>
                <w:szCs w:val="20"/>
                <w:u w:val="single"/>
              </w:rPr>
              <w:t>，</w:t>
            </w:r>
            <w:r w:rsidR="000F5114" w:rsidRPr="00370D42">
              <w:rPr>
                <w:rFonts w:ascii="ＭＳ ゴシック" w:eastAsia="ＭＳ ゴシック" w:hAnsi="ＭＳ ゴシック" w:cs="ＭＳ ゴシック" w:hint="eastAsia"/>
                <w:kern w:val="0"/>
                <w:sz w:val="20"/>
                <w:szCs w:val="20"/>
                <w:u w:val="single"/>
              </w:rPr>
              <w:t>専ら当該指定療養介護事業所の用に供するものとなっているか。</w:t>
            </w:r>
          </w:p>
          <w:p w:rsidR="000F5114" w:rsidRPr="00370D42" w:rsidRDefault="000F5114" w:rsidP="00B21D90">
            <w:pPr>
              <w:overflowPunct w:val="0"/>
              <w:spacing w:line="280" w:lineRule="exact"/>
              <w:ind w:left="388" w:hangingChars="200" w:hanging="388"/>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ただし</w:t>
            </w:r>
            <w:r w:rsidR="000B45E4" w:rsidRPr="00370D42">
              <w:rPr>
                <w:rFonts w:ascii="ＭＳ ゴシック" w:eastAsia="ＭＳ ゴシック" w:hAnsi="ＭＳ ゴシック" w:cs="ＭＳ ゴシック" w:hint="eastAsia"/>
                <w:kern w:val="0"/>
                <w:sz w:val="20"/>
                <w:szCs w:val="20"/>
                <w:u w:val="single"/>
              </w:rPr>
              <w:t>，</w:t>
            </w:r>
            <w:r w:rsidRPr="00370D42">
              <w:rPr>
                <w:rFonts w:ascii="ＭＳ ゴシック" w:eastAsia="ＭＳ ゴシック" w:hAnsi="ＭＳ ゴシック" w:cs="ＭＳ ゴシック" w:hint="eastAsia"/>
                <w:kern w:val="0"/>
                <w:sz w:val="20"/>
                <w:szCs w:val="20"/>
                <w:u w:val="single"/>
              </w:rPr>
              <w:t>利用者の支援に支障がない場合は</w:t>
            </w:r>
            <w:r w:rsidR="000B45E4" w:rsidRPr="00370D42">
              <w:rPr>
                <w:rFonts w:ascii="ＭＳ ゴシック" w:eastAsia="ＭＳ ゴシック" w:hAnsi="ＭＳ ゴシック" w:cs="ＭＳ ゴシック" w:hint="eastAsia"/>
                <w:kern w:val="0"/>
                <w:sz w:val="20"/>
                <w:szCs w:val="20"/>
                <w:u w:val="single"/>
              </w:rPr>
              <w:t>，</w:t>
            </w:r>
            <w:r w:rsidRPr="00370D42">
              <w:rPr>
                <w:rFonts w:ascii="ＭＳ ゴシック" w:eastAsia="ＭＳ ゴシック" w:hAnsi="ＭＳ ゴシック" w:cs="ＭＳ ゴシック" w:hint="eastAsia"/>
                <w:kern w:val="0"/>
                <w:sz w:val="20"/>
                <w:szCs w:val="20"/>
                <w:u w:val="single"/>
              </w:rPr>
              <w:t>この限りでない。</w:t>
            </w: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446AA5" w:rsidRPr="00370D42" w:rsidRDefault="00446AA5" w:rsidP="00446AA5">
            <w:pPr>
              <w:overflowPunct w:val="0"/>
              <w:spacing w:line="280" w:lineRule="exact"/>
              <w:textAlignment w:val="baseline"/>
              <w:rPr>
                <w:rFonts w:ascii="ＭＳ ゴシック" w:eastAsia="ＭＳ ゴシック" w:hAnsi="ＭＳ ゴシック"/>
                <w:kern w:val="0"/>
                <w:sz w:val="20"/>
                <w:szCs w:val="20"/>
              </w:rPr>
            </w:pPr>
          </w:p>
          <w:p w:rsidR="00230254" w:rsidRPr="00370D42" w:rsidRDefault="00230254" w:rsidP="00446AA5">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BA56DF" w:rsidP="00446AA5">
            <w:pPr>
              <w:overflowPunct w:val="0"/>
              <w:spacing w:line="280" w:lineRule="exact"/>
              <w:ind w:firstLineChars="100" w:firstLine="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sz w:val="20"/>
                <w:szCs w:val="20"/>
              </w:rPr>
              <w:t>法附則第41条第</w:t>
            </w:r>
            <w:r w:rsidR="00B21D90" w:rsidRPr="00370D42">
              <w:rPr>
                <w:rFonts w:ascii="ＭＳ ゴシック" w:eastAsia="ＭＳ ゴシック" w:hAnsi="ＭＳ ゴシック" w:hint="eastAsia"/>
                <w:sz w:val="20"/>
                <w:szCs w:val="20"/>
              </w:rPr>
              <w:t>１</w:t>
            </w:r>
            <w:r w:rsidRPr="00370D42">
              <w:rPr>
                <w:rFonts w:ascii="ＭＳ ゴシック" w:eastAsia="ＭＳ ゴシック" w:hAnsi="ＭＳ ゴシック"/>
                <w:sz w:val="20"/>
                <w:szCs w:val="20"/>
              </w:rPr>
              <w:t>項の規定によりなお従前の例により運営をすることができることとされた指定特定身体障害者授産施設，旧精神障害者福祉ホーム（障害者総合支援法施行令附則第</w:t>
            </w:r>
            <w:r w:rsidR="007069A0" w:rsidRPr="00370D42">
              <w:rPr>
                <w:rFonts w:ascii="ＭＳ ゴシック" w:eastAsia="ＭＳ ゴシック" w:hAnsi="ＭＳ ゴシック" w:hint="eastAsia"/>
                <w:sz w:val="20"/>
                <w:szCs w:val="20"/>
              </w:rPr>
              <w:t>８</w:t>
            </w:r>
            <w:r w:rsidRPr="00370D42">
              <w:rPr>
                <w:rFonts w:ascii="ＭＳ ゴシック" w:eastAsia="ＭＳ ゴシック" w:hAnsi="ＭＳ ゴシック"/>
                <w:sz w:val="20"/>
                <w:szCs w:val="20"/>
              </w:rPr>
              <w:t>条の</w:t>
            </w:r>
            <w:r w:rsidR="007069A0" w:rsidRPr="00370D42">
              <w:rPr>
                <w:rFonts w:ascii="ＭＳ ゴシック" w:eastAsia="ＭＳ ゴシック" w:hAnsi="ＭＳ ゴシック" w:hint="eastAsia"/>
                <w:sz w:val="20"/>
                <w:szCs w:val="20"/>
              </w:rPr>
              <w:t>２</w:t>
            </w:r>
            <w:r w:rsidRPr="00370D42">
              <w:rPr>
                <w:rFonts w:ascii="ＭＳ ゴシック" w:eastAsia="ＭＳ ゴシック" w:hAnsi="ＭＳ ゴシック"/>
                <w:sz w:val="20"/>
                <w:szCs w:val="20"/>
              </w:rPr>
              <w:t>に規定する厚生労働大臣が定めるものを除く。）又は指定知的障害者更生施設，指定特定知的障害者授産施設若しくは指定知的障害者通勤寮（基本的な設備が完成しているものを含み，指定障害福祉サービス基準施行後に増築され，又は改築される等建物の構造を変更したものを除く。）において，指定療養介護の事業を行う場合におけるこれらの施設の建物については，当分の間，多目的室を設けないことができる。</w:t>
            </w: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774B19" w:rsidRPr="00370D42" w:rsidRDefault="00774B19" w:rsidP="00B21D90">
            <w:pPr>
              <w:overflowPunct w:val="0"/>
              <w:spacing w:line="280" w:lineRule="exact"/>
              <w:textAlignment w:val="baseline"/>
              <w:rPr>
                <w:rFonts w:ascii="ＭＳ ゴシック" w:eastAsia="ＭＳ ゴシック" w:hAnsi="ＭＳ ゴシック"/>
                <w:kern w:val="0"/>
                <w:sz w:val="20"/>
                <w:szCs w:val="20"/>
              </w:rPr>
            </w:pPr>
          </w:p>
          <w:p w:rsidR="00B21D90" w:rsidRPr="00370D42" w:rsidRDefault="00B21D90"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B21D90" w:rsidP="00B21D90">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000F5114" w:rsidRPr="00370D42">
              <w:rPr>
                <w:rFonts w:ascii="ＭＳ ゴシック" w:eastAsia="ＭＳ ゴシック" w:hAnsi="ＭＳ ゴシック" w:cs="ＭＳ ゴシック" w:hint="eastAsia"/>
                <w:kern w:val="0"/>
                <w:sz w:val="20"/>
                <w:szCs w:val="20"/>
                <w:u w:val="single"/>
              </w:rPr>
              <w:t>指定療養介護事業者は</w:t>
            </w:r>
            <w:r w:rsidR="000B45E4" w:rsidRPr="00370D42">
              <w:rPr>
                <w:rFonts w:ascii="ＭＳ ゴシック" w:eastAsia="ＭＳ ゴシック" w:hAnsi="ＭＳ ゴシック" w:cs="ＭＳ ゴシック" w:hint="eastAsia"/>
                <w:kern w:val="0"/>
                <w:sz w:val="20"/>
                <w:szCs w:val="20"/>
                <w:u w:val="single"/>
              </w:rPr>
              <w:t>，</w:t>
            </w:r>
            <w:r w:rsidR="000F5114" w:rsidRPr="00370D42">
              <w:rPr>
                <w:rFonts w:ascii="ＭＳ ゴシック" w:eastAsia="ＭＳ ゴシック" w:hAnsi="ＭＳ ゴシック" w:cs="ＭＳ ゴシック" w:hint="eastAsia"/>
                <w:kern w:val="0"/>
                <w:sz w:val="20"/>
                <w:szCs w:val="20"/>
                <w:u w:val="single"/>
              </w:rPr>
              <w:t>支給決定障害者</w:t>
            </w:r>
            <w:r w:rsidR="00DF682D" w:rsidRPr="00370D42">
              <w:rPr>
                <w:rFonts w:ascii="ＭＳ ゴシック" w:eastAsia="ＭＳ ゴシック" w:hAnsi="ＭＳ ゴシック" w:cs="ＭＳ ゴシック" w:hint="eastAsia"/>
                <w:kern w:val="0"/>
                <w:sz w:val="20"/>
                <w:szCs w:val="20"/>
                <w:u w:val="single"/>
              </w:rPr>
              <w:t>等</w:t>
            </w:r>
            <w:r w:rsidR="000F5114" w:rsidRPr="00370D42">
              <w:rPr>
                <w:rFonts w:ascii="ＭＳ ゴシック" w:eastAsia="ＭＳ ゴシック" w:hAnsi="ＭＳ ゴシック" w:cs="ＭＳ ゴシック" w:hint="eastAsia"/>
                <w:kern w:val="0"/>
                <w:sz w:val="20"/>
                <w:szCs w:val="20"/>
                <w:u w:val="single"/>
              </w:rPr>
              <w:t>が指定療養介護の利用の申込みを行ったときは</w:t>
            </w:r>
            <w:r w:rsidR="000B45E4" w:rsidRPr="00370D42">
              <w:rPr>
                <w:rFonts w:ascii="ＭＳ ゴシック" w:eastAsia="ＭＳ ゴシック" w:hAnsi="ＭＳ ゴシック" w:cs="ＭＳ ゴシック" w:hint="eastAsia"/>
                <w:kern w:val="0"/>
                <w:sz w:val="20"/>
                <w:szCs w:val="20"/>
                <w:u w:val="single"/>
              </w:rPr>
              <w:t>，</w:t>
            </w:r>
            <w:r w:rsidR="000F5114" w:rsidRPr="00370D42">
              <w:rPr>
                <w:rFonts w:ascii="ＭＳ ゴシック" w:eastAsia="ＭＳ ゴシック" w:hAnsi="ＭＳ ゴシック" w:cs="ＭＳ ゴシック" w:hint="eastAsia"/>
                <w:kern w:val="0"/>
                <w:sz w:val="20"/>
                <w:szCs w:val="20"/>
                <w:u w:val="single"/>
              </w:rPr>
              <w:t>当該利用申込者に係る障害の特性に応じた適切な配慮をしつつ</w:t>
            </w:r>
            <w:r w:rsidR="000B45E4" w:rsidRPr="00370D42">
              <w:rPr>
                <w:rFonts w:ascii="ＭＳ ゴシック" w:eastAsia="ＭＳ ゴシック" w:hAnsi="ＭＳ ゴシック" w:cs="ＭＳ ゴシック" w:hint="eastAsia"/>
                <w:kern w:val="0"/>
                <w:sz w:val="20"/>
                <w:szCs w:val="20"/>
                <w:u w:val="single"/>
              </w:rPr>
              <w:t>，</w:t>
            </w:r>
            <w:r w:rsidR="000F5114" w:rsidRPr="00370D42">
              <w:rPr>
                <w:rFonts w:ascii="ＭＳ ゴシック" w:eastAsia="ＭＳ ゴシック" w:hAnsi="ＭＳ ゴシック" w:cs="ＭＳ ゴシック" w:hint="eastAsia"/>
                <w:kern w:val="0"/>
                <w:sz w:val="20"/>
                <w:szCs w:val="20"/>
                <w:u w:val="single"/>
              </w:rPr>
              <w:t>当該利用申込者に対し</w:t>
            </w:r>
            <w:r w:rsidR="000B45E4" w:rsidRPr="00370D42">
              <w:rPr>
                <w:rFonts w:ascii="ＭＳ ゴシック" w:eastAsia="ＭＳ ゴシック" w:hAnsi="ＭＳ ゴシック" w:cs="ＭＳ ゴシック" w:hint="eastAsia"/>
                <w:kern w:val="0"/>
                <w:sz w:val="20"/>
                <w:szCs w:val="20"/>
                <w:u w:val="single"/>
              </w:rPr>
              <w:t>，</w:t>
            </w:r>
            <w:r w:rsidR="000F5114" w:rsidRPr="00370D42">
              <w:rPr>
                <w:rFonts w:ascii="ＭＳ ゴシック" w:eastAsia="ＭＳ ゴシック" w:hAnsi="ＭＳ ゴシック" w:cs="ＭＳ ゴシック" w:hint="eastAsia"/>
                <w:kern w:val="0"/>
                <w:sz w:val="20"/>
                <w:szCs w:val="20"/>
                <w:u w:val="single"/>
              </w:rPr>
              <w:t>運営規程の概要</w:t>
            </w:r>
            <w:r w:rsidR="000B45E4" w:rsidRPr="00370D42">
              <w:rPr>
                <w:rFonts w:ascii="ＭＳ ゴシック" w:eastAsia="ＭＳ ゴシック" w:hAnsi="ＭＳ ゴシック" w:cs="ＭＳ ゴシック" w:hint="eastAsia"/>
                <w:kern w:val="0"/>
                <w:sz w:val="20"/>
                <w:szCs w:val="20"/>
                <w:u w:val="single"/>
              </w:rPr>
              <w:t>，</w:t>
            </w:r>
            <w:r w:rsidR="000F5114" w:rsidRPr="00370D42">
              <w:rPr>
                <w:rFonts w:ascii="ＭＳ ゴシック" w:eastAsia="ＭＳ ゴシック" w:hAnsi="ＭＳ ゴシック" w:cs="ＭＳ ゴシック" w:hint="eastAsia"/>
                <w:kern w:val="0"/>
                <w:sz w:val="20"/>
                <w:szCs w:val="20"/>
                <w:u w:val="single"/>
              </w:rPr>
              <w:t>従業者の勤務体制</w:t>
            </w:r>
            <w:r w:rsidR="002427E5" w:rsidRPr="00370D42">
              <w:rPr>
                <w:rFonts w:ascii="ＭＳ ゴシック" w:eastAsia="ＭＳ ゴシック" w:hAnsi="ＭＳ ゴシック" w:cs="ＭＳ ゴシック" w:hint="eastAsia"/>
                <w:kern w:val="0"/>
                <w:sz w:val="20"/>
                <w:szCs w:val="20"/>
                <w:u w:val="single"/>
              </w:rPr>
              <w:t>，</w:t>
            </w:r>
            <w:r w:rsidR="000F5114" w:rsidRPr="00370D42">
              <w:rPr>
                <w:rFonts w:ascii="ＭＳ ゴシック" w:eastAsia="ＭＳ ゴシック" w:hAnsi="ＭＳ ゴシック" w:cs="ＭＳ ゴシック" w:hint="eastAsia"/>
                <w:kern w:val="0"/>
                <w:sz w:val="20"/>
                <w:szCs w:val="20"/>
                <w:u w:val="single"/>
              </w:rPr>
              <w:t>その他の利用申込者のサービスの選択に資すると認められる重要事項を記した文書を交付して説明を行っているか。</w:t>
            </w:r>
          </w:p>
          <w:p w:rsidR="000F5114" w:rsidRPr="00370D42" w:rsidRDefault="000F5114" w:rsidP="00B21D90">
            <w:pPr>
              <w:overflowPunct w:val="0"/>
              <w:spacing w:line="280" w:lineRule="exact"/>
              <w:ind w:leftChars="200" w:left="408" w:firstLineChars="100" w:firstLine="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また</w:t>
            </w:r>
            <w:r w:rsidR="000B45E4" w:rsidRPr="00370D42">
              <w:rPr>
                <w:rFonts w:ascii="ＭＳ ゴシック" w:eastAsia="ＭＳ ゴシック" w:hAnsi="ＭＳ ゴシック" w:cs="ＭＳ ゴシック" w:hint="eastAsia"/>
                <w:kern w:val="0"/>
                <w:sz w:val="20"/>
                <w:szCs w:val="20"/>
                <w:u w:val="single"/>
              </w:rPr>
              <w:t>，</w:t>
            </w:r>
            <w:r w:rsidRPr="00370D42">
              <w:rPr>
                <w:rFonts w:ascii="ＭＳ ゴシック" w:eastAsia="ＭＳ ゴシック" w:hAnsi="ＭＳ ゴシック" w:cs="ＭＳ ゴシック" w:hint="eastAsia"/>
                <w:kern w:val="0"/>
                <w:sz w:val="20"/>
                <w:szCs w:val="20"/>
                <w:u w:val="single"/>
              </w:rPr>
              <w:t>当該療養介護の提供の開始について当該利用申込者の同意を得ているか。</w:t>
            </w: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u w:val="single"/>
              </w:rPr>
            </w:pPr>
          </w:p>
          <w:p w:rsidR="000F5114" w:rsidRPr="00370D42" w:rsidRDefault="00B21D90" w:rsidP="00B21D90">
            <w:pPr>
              <w:spacing w:line="280" w:lineRule="exact"/>
              <w:ind w:leftChars="100" w:left="398" w:hangingChars="100" w:hanging="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000F5114" w:rsidRPr="00370D42">
              <w:rPr>
                <w:rFonts w:ascii="ＭＳ ゴシック" w:eastAsia="ＭＳ ゴシック" w:hAnsi="ＭＳ ゴシック" w:cs="ＭＳ ゴシック" w:hint="eastAsia"/>
                <w:kern w:val="0"/>
                <w:sz w:val="20"/>
                <w:szCs w:val="20"/>
                <w:u w:val="single"/>
              </w:rPr>
              <w:t>指定療養介護事業者は</w:t>
            </w:r>
            <w:r w:rsidR="000B45E4" w:rsidRPr="00370D42">
              <w:rPr>
                <w:rFonts w:ascii="ＭＳ ゴシック" w:eastAsia="ＭＳ ゴシック" w:hAnsi="ＭＳ ゴシック" w:cs="ＭＳ ゴシック" w:hint="eastAsia"/>
                <w:kern w:val="0"/>
                <w:sz w:val="20"/>
                <w:szCs w:val="20"/>
                <w:u w:val="single"/>
              </w:rPr>
              <w:t>，</w:t>
            </w:r>
            <w:r w:rsidR="000F5114" w:rsidRPr="00370D42">
              <w:rPr>
                <w:rFonts w:ascii="ＭＳ ゴシック" w:eastAsia="ＭＳ ゴシック" w:hAnsi="ＭＳ ゴシック" w:cs="ＭＳ ゴシック" w:hint="eastAsia"/>
                <w:kern w:val="0"/>
                <w:sz w:val="20"/>
                <w:szCs w:val="20"/>
                <w:u w:val="single"/>
              </w:rPr>
              <w:t>社会福祉法第</w:t>
            </w:r>
            <w:r w:rsidR="000F5114" w:rsidRPr="00370D42">
              <w:rPr>
                <w:rFonts w:ascii="ＭＳ ゴシック" w:eastAsia="ＭＳ ゴシック" w:hAnsi="ＭＳ ゴシック" w:cs="ＭＳ ゴシック"/>
                <w:kern w:val="0"/>
                <w:sz w:val="20"/>
                <w:szCs w:val="20"/>
                <w:u w:val="single"/>
              </w:rPr>
              <w:t>77</w:t>
            </w:r>
            <w:r w:rsidR="000F5114" w:rsidRPr="00370D42">
              <w:rPr>
                <w:rFonts w:ascii="ＭＳ ゴシック" w:eastAsia="ＭＳ ゴシック" w:hAnsi="ＭＳ ゴシック" w:cs="ＭＳ ゴシック" w:hint="eastAsia"/>
                <w:kern w:val="0"/>
                <w:sz w:val="20"/>
                <w:szCs w:val="20"/>
                <w:u w:val="single"/>
              </w:rPr>
              <w:t>条</w:t>
            </w:r>
            <w:r w:rsidR="008A180A" w:rsidRPr="00370D42">
              <w:rPr>
                <w:rFonts w:ascii="ＭＳ ゴシック" w:eastAsia="ＭＳ ゴシック" w:hAnsi="ＭＳ ゴシック" w:cs="ＭＳ ゴシック" w:hint="eastAsia"/>
                <w:kern w:val="0"/>
                <w:sz w:val="20"/>
                <w:szCs w:val="20"/>
                <w:u w:val="single"/>
              </w:rPr>
              <w:t>(利用契約の成立時の書面の交付)</w:t>
            </w:r>
            <w:r w:rsidR="000F5114" w:rsidRPr="00370D42">
              <w:rPr>
                <w:rFonts w:ascii="ＭＳ ゴシック" w:eastAsia="ＭＳ ゴシック" w:hAnsi="ＭＳ ゴシック" w:cs="ＭＳ ゴシック" w:hint="eastAsia"/>
                <w:kern w:val="0"/>
                <w:sz w:val="20"/>
                <w:szCs w:val="20"/>
                <w:u w:val="single"/>
              </w:rPr>
              <w:t>の規定に基づき書面の交付を行う場合は</w:t>
            </w:r>
            <w:r w:rsidR="000B45E4" w:rsidRPr="00370D42">
              <w:rPr>
                <w:rFonts w:ascii="ＭＳ ゴシック" w:eastAsia="ＭＳ ゴシック" w:hAnsi="ＭＳ ゴシック" w:cs="ＭＳ ゴシック" w:hint="eastAsia"/>
                <w:kern w:val="0"/>
                <w:sz w:val="20"/>
                <w:szCs w:val="20"/>
                <w:u w:val="single"/>
              </w:rPr>
              <w:t>，</w:t>
            </w:r>
            <w:r w:rsidR="000F5114" w:rsidRPr="00370D42">
              <w:rPr>
                <w:rFonts w:ascii="ＭＳ ゴシック" w:eastAsia="ＭＳ ゴシック" w:hAnsi="ＭＳ ゴシック" w:cs="ＭＳ ゴシック" w:hint="eastAsia"/>
                <w:kern w:val="0"/>
                <w:sz w:val="20"/>
                <w:szCs w:val="20"/>
                <w:u w:val="single"/>
              </w:rPr>
              <w:t>利用者の障害の特性に応じた適切な配慮をしているか。</w:t>
            </w:r>
          </w:p>
          <w:p w:rsidR="00D133C6" w:rsidRPr="00370D42" w:rsidRDefault="00D133C6" w:rsidP="00B21D90">
            <w:pPr>
              <w:spacing w:line="280" w:lineRule="exact"/>
              <w:ind w:left="485" w:right="-99" w:hangingChars="250" w:hanging="485"/>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485" w:right="-99" w:hangingChars="250" w:hanging="485"/>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485" w:right="-99" w:hangingChars="250" w:hanging="485"/>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485" w:right="-99" w:hangingChars="250" w:hanging="485"/>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485" w:right="-99" w:hangingChars="250" w:hanging="485"/>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485" w:right="-99" w:hangingChars="250" w:hanging="485"/>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485" w:right="-99" w:hangingChars="250" w:hanging="485"/>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485" w:right="-99" w:hangingChars="250" w:hanging="485"/>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485" w:right="-99" w:hangingChars="250" w:hanging="485"/>
              <w:rPr>
                <w:rFonts w:ascii="ＭＳ ゴシック" w:eastAsia="ＭＳ ゴシック" w:hAnsi="ＭＳ ゴシック" w:cs="ＭＳ ゴシック"/>
                <w:kern w:val="0"/>
                <w:sz w:val="20"/>
                <w:szCs w:val="20"/>
                <w:u w:val="single"/>
              </w:rPr>
            </w:pPr>
          </w:p>
          <w:p w:rsidR="00D133C6" w:rsidRPr="00370D42" w:rsidRDefault="00D133C6" w:rsidP="00B21D90">
            <w:pPr>
              <w:kinsoku w:val="0"/>
              <w:autoSpaceDE w:val="0"/>
              <w:autoSpaceDN w:val="0"/>
              <w:adjustRightInd w:val="0"/>
              <w:snapToGrid w:val="0"/>
              <w:spacing w:line="280" w:lineRule="exact"/>
              <w:ind w:left="388" w:hangingChars="200" w:hanging="388"/>
              <w:rPr>
                <w:rFonts w:ascii="ＭＳ ゴシック" w:eastAsia="ＭＳ ゴシック" w:hAnsi="ＭＳ ゴシック" w:cs="ＭＳ ゴシック"/>
                <w:kern w:val="0"/>
                <w:sz w:val="20"/>
                <w:szCs w:val="20"/>
              </w:rPr>
            </w:pPr>
          </w:p>
        </w:tc>
        <w:tc>
          <w:tcPr>
            <w:tcW w:w="1774" w:type="dxa"/>
          </w:tcPr>
          <w:p w:rsidR="000F5114" w:rsidRPr="00370D42" w:rsidRDefault="000F5114" w:rsidP="00230254">
            <w:pPr>
              <w:overflowPunct w:val="0"/>
              <w:spacing w:line="280" w:lineRule="exact"/>
              <w:textAlignment w:val="baseline"/>
              <w:rPr>
                <w:rFonts w:ascii="ＭＳ ゴシック" w:eastAsia="ＭＳ ゴシック" w:hAnsi="ＭＳ ゴシック"/>
                <w:kern w:val="0"/>
                <w:sz w:val="20"/>
                <w:szCs w:val="20"/>
              </w:rPr>
            </w:pPr>
          </w:p>
          <w:p w:rsidR="00230254" w:rsidRPr="00370D42" w:rsidRDefault="0023025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230254">
            <w:pPr>
              <w:overflowPunct w:val="0"/>
              <w:spacing w:line="280" w:lineRule="exact"/>
              <w:textAlignment w:val="baseline"/>
              <w:rPr>
                <w:rFonts w:ascii="ＭＳ ゴシック" w:eastAsia="ＭＳ ゴシック" w:hAnsi="ＭＳ ゴシック"/>
                <w:kern w:val="0"/>
                <w:sz w:val="20"/>
                <w:szCs w:val="20"/>
              </w:rPr>
            </w:pPr>
          </w:p>
          <w:p w:rsidR="00B21D90" w:rsidRPr="00370D42" w:rsidRDefault="00B21D90"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230254" w:rsidRPr="00370D42" w:rsidRDefault="0023025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BA56DF" w:rsidP="00B21D9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該当</w:t>
            </w:r>
            <w:r w:rsidRPr="00370D42">
              <w:rPr>
                <w:rFonts w:ascii="ＭＳ ゴシック" w:eastAsia="ＭＳ ゴシック" w:hAnsi="ＭＳ ゴシック"/>
                <w:kern w:val="0"/>
                <w:sz w:val="20"/>
                <w:szCs w:val="20"/>
              </w:rPr>
              <w:t>する・しない</w:t>
            </w: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BA56DF" w:rsidRPr="00370D42" w:rsidRDefault="00BA56DF" w:rsidP="00B21D90">
            <w:pPr>
              <w:overflowPunct w:val="0"/>
              <w:spacing w:line="280" w:lineRule="exact"/>
              <w:jc w:val="center"/>
              <w:textAlignment w:val="baseline"/>
              <w:rPr>
                <w:rFonts w:ascii="ＭＳ ゴシック" w:eastAsia="ＭＳ ゴシック" w:hAnsi="ＭＳ ゴシック"/>
                <w:kern w:val="0"/>
                <w:sz w:val="20"/>
                <w:szCs w:val="20"/>
              </w:rPr>
            </w:pPr>
          </w:p>
          <w:p w:rsidR="00BA56DF" w:rsidRPr="00370D42" w:rsidRDefault="00BA56DF" w:rsidP="00B21D90">
            <w:pPr>
              <w:overflowPunct w:val="0"/>
              <w:spacing w:line="280" w:lineRule="exact"/>
              <w:jc w:val="center"/>
              <w:textAlignment w:val="baseline"/>
              <w:rPr>
                <w:rFonts w:ascii="ＭＳ ゴシック" w:eastAsia="ＭＳ ゴシック" w:hAnsi="ＭＳ ゴシック"/>
                <w:kern w:val="0"/>
                <w:sz w:val="20"/>
                <w:szCs w:val="20"/>
              </w:rPr>
            </w:pPr>
          </w:p>
          <w:p w:rsidR="00BA56DF" w:rsidRPr="00370D42" w:rsidRDefault="00BA56DF" w:rsidP="00B21D90">
            <w:pPr>
              <w:overflowPunct w:val="0"/>
              <w:spacing w:line="280" w:lineRule="exact"/>
              <w:jc w:val="center"/>
              <w:textAlignment w:val="baseline"/>
              <w:rPr>
                <w:rFonts w:ascii="ＭＳ ゴシック" w:eastAsia="ＭＳ ゴシック" w:hAnsi="ＭＳ ゴシック"/>
                <w:kern w:val="0"/>
                <w:sz w:val="20"/>
                <w:szCs w:val="20"/>
              </w:rPr>
            </w:pPr>
          </w:p>
          <w:p w:rsidR="00BA56DF" w:rsidRPr="00370D42" w:rsidRDefault="00BA56DF" w:rsidP="00B21D90">
            <w:pPr>
              <w:overflowPunct w:val="0"/>
              <w:spacing w:line="280" w:lineRule="exact"/>
              <w:jc w:val="center"/>
              <w:textAlignment w:val="baseline"/>
              <w:rPr>
                <w:rFonts w:ascii="ＭＳ ゴシック" w:eastAsia="ＭＳ ゴシック" w:hAnsi="ＭＳ ゴシック"/>
                <w:kern w:val="0"/>
                <w:sz w:val="20"/>
                <w:szCs w:val="20"/>
              </w:rPr>
            </w:pPr>
          </w:p>
          <w:p w:rsidR="00BA56DF" w:rsidRPr="00370D42" w:rsidRDefault="00BA56DF" w:rsidP="00B21D90">
            <w:pPr>
              <w:overflowPunct w:val="0"/>
              <w:spacing w:line="280" w:lineRule="exact"/>
              <w:jc w:val="center"/>
              <w:textAlignment w:val="baseline"/>
              <w:rPr>
                <w:rFonts w:ascii="ＭＳ ゴシック" w:eastAsia="ＭＳ ゴシック" w:hAnsi="ＭＳ ゴシック"/>
                <w:kern w:val="0"/>
                <w:sz w:val="20"/>
                <w:szCs w:val="20"/>
              </w:rPr>
            </w:pPr>
          </w:p>
          <w:p w:rsidR="00BA56DF" w:rsidRPr="00370D42" w:rsidRDefault="00BA56DF" w:rsidP="00B21D90">
            <w:pPr>
              <w:overflowPunct w:val="0"/>
              <w:spacing w:line="280" w:lineRule="exact"/>
              <w:jc w:val="center"/>
              <w:textAlignment w:val="baseline"/>
              <w:rPr>
                <w:rFonts w:ascii="ＭＳ ゴシック" w:eastAsia="ＭＳ ゴシック" w:hAnsi="ＭＳ ゴシック"/>
                <w:kern w:val="0"/>
                <w:sz w:val="20"/>
                <w:szCs w:val="20"/>
              </w:rPr>
            </w:pPr>
          </w:p>
          <w:p w:rsidR="00BA56DF" w:rsidRPr="00370D42" w:rsidRDefault="00BA56DF"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774B19" w:rsidRPr="00370D42" w:rsidRDefault="00774B19" w:rsidP="00B21D90">
            <w:pPr>
              <w:overflowPunct w:val="0"/>
              <w:spacing w:line="280" w:lineRule="exact"/>
              <w:jc w:val="center"/>
              <w:textAlignment w:val="baseline"/>
              <w:rPr>
                <w:rFonts w:ascii="ＭＳ ゴシック" w:eastAsia="ＭＳ ゴシック" w:hAnsi="ＭＳ ゴシック"/>
                <w:kern w:val="0"/>
                <w:sz w:val="20"/>
                <w:szCs w:val="20"/>
              </w:rPr>
            </w:pPr>
          </w:p>
          <w:p w:rsidR="00B21D90" w:rsidRPr="00370D42" w:rsidRDefault="00B21D90" w:rsidP="00B21D90">
            <w:pPr>
              <w:overflowPunct w:val="0"/>
              <w:spacing w:line="280" w:lineRule="exact"/>
              <w:jc w:val="center"/>
              <w:textAlignment w:val="baseline"/>
              <w:rPr>
                <w:rFonts w:ascii="ＭＳ ゴシック" w:eastAsia="ＭＳ ゴシック" w:hAnsi="ＭＳ ゴシック"/>
                <w:kern w:val="0"/>
                <w:sz w:val="20"/>
                <w:szCs w:val="20"/>
              </w:rPr>
            </w:pPr>
          </w:p>
          <w:p w:rsidR="00230254" w:rsidRPr="00370D42" w:rsidRDefault="0023025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E31856" w:rsidRPr="00370D42" w:rsidRDefault="00E31856"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31856" w:rsidRPr="00370D42" w:rsidRDefault="00E31856"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31856" w:rsidRPr="00370D42" w:rsidRDefault="00E31856"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31856" w:rsidRPr="00370D42" w:rsidRDefault="00E31856"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31856" w:rsidRPr="00370D42" w:rsidRDefault="00E31856"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31856" w:rsidRPr="00370D42" w:rsidRDefault="00E31856"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31856" w:rsidRPr="00370D42" w:rsidRDefault="00E31856"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31856" w:rsidRPr="00370D42" w:rsidRDefault="00E31856"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31856" w:rsidRPr="00370D42" w:rsidRDefault="00E31856"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31856" w:rsidRPr="00370D42" w:rsidRDefault="00E31856"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31856" w:rsidRPr="00370D42" w:rsidRDefault="00E31856"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31856" w:rsidRPr="00370D42" w:rsidRDefault="00E31856"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31856" w:rsidRPr="00370D42" w:rsidRDefault="00E31856"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31856" w:rsidRPr="00370D42" w:rsidRDefault="00E31856" w:rsidP="00B21D90">
            <w:pPr>
              <w:overflowPunct w:val="0"/>
              <w:spacing w:line="280" w:lineRule="exact"/>
              <w:jc w:val="center"/>
              <w:textAlignment w:val="baseline"/>
              <w:rPr>
                <w:rFonts w:ascii="ＭＳ ゴシック" w:eastAsia="ＭＳ ゴシック" w:hAnsi="ＭＳ ゴシック"/>
                <w:sz w:val="22"/>
                <w:szCs w:val="22"/>
              </w:rPr>
            </w:pPr>
          </w:p>
        </w:tc>
      </w:tr>
    </w:tbl>
    <w:p w:rsidR="003047F9" w:rsidRPr="00370D42" w:rsidRDefault="003047F9">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7"/>
        <w:gridCol w:w="2064"/>
        <w:gridCol w:w="2793"/>
        <w:gridCol w:w="1171"/>
      </w:tblGrid>
      <w:tr w:rsidR="00370D42" w:rsidRPr="00370D42" w:rsidTr="003047F9">
        <w:trPr>
          <w:trHeight w:val="431"/>
        </w:trPr>
        <w:tc>
          <w:tcPr>
            <w:tcW w:w="4067" w:type="dxa"/>
            <w:tcBorders>
              <w:top w:val="single" w:sz="4" w:space="0" w:color="auto"/>
              <w:left w:val="single" w:sz="4" w:space="0" w:color="auto"/>
              <w:bottom w:val="single" w:sz="4" w:space="0" w:color="auto"/>
              <w:right w:val="single" w:sz="4" w:space="0" w:color="auto"/>
            </w:tcBorders>
            <w:vAlign w:val="center"/>
          </w:tcPr>
          <w:p w:rsidR="003047F9" w:rsidRPr="00370D42" w:rsidRDefault="003047F9" w:rsidP="00593F5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4" w:type="dxa"/>
            <w:tcBorders>
              <w:top w:val="single" w:sz="4" w:space="0" w:color="auto"/>
              <w:left w:val="single" w:sz="4" w:space="0" w:color="auto"/>
              <w:bottom w:val="single" w:sz="4" w:space="0" w:color="auto"/>
              <w:right w:val="single" w:sz="4" w:space="0" w:color="auto"/>
            </w:tcBorders>
            <w:vAlign w:val="center"/>
          </w:tcPr>
          <w:p w:rsidR="003047F9" w:rsidRPr="00370D42" w:rsidRDefault="003047F9" w:rsidP="00593F5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3" w:type="dxa"/>
            <w:tcBorders>
              <w:top w:val="single" w:sz="4" w:space="0" w:color="auto"/>
              <w:left w:val="single" w:sz="4" w:space="0" w:color="auto"/>
              <w:bottom w:val="single" w:sz="4" w:space="0" w:color="auto"/>
              <w:right w:val="single" w:sz="4" w:space="0" w:color="auto"/>
            </w:tcBorders>
            <w:vAlign w:val="center"/>
          </w:tcPr>
          <w:p w:rsidR="003047F9" w:rsidRPr="00370D42" w:rsidRDefault="003047F9" w:rsidP="00593F5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1" w:type="dxa"/>
            <w:tcBorders>
              <w:top w:val="single" w:sz="4" w:space="0" w:color="auto"/>
              <w:left w:val="single" w:sz="4" w:space="0" w:color="auto"/>
              <w:bottom w:val="single" w:sz="4" w:space="0" w:color="auto"/>
              <w:right w:val="single" w:sz="4" w:space="0" w:color="auto"/>
            </w:tcBorders>
            <w:vAlign w:val="center"/>
          </w:tcPr>
          <w:p w:rsidR="003047F9" w:rsidRPr="00370D42" w:rsidRDefault="003047F9" w:rsidP="00593F5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3047F9" w:rsidRPr="00370D42" w:rsidTr="00E1355B">
        <w:trPr>
          <w:trHeight w:val="431"/>
        </w:trPr>
        <w:tc>
          <w:tcPr>
            <w:tcW w:w="4067" w:type="dxa"/>
            <w:tcBorders>
              <w:top w:val="single" w:sz="4" w:space="0" w:color="auto"/>
              <w:left w:val="single" w:sz="4" w:space="0" w:color="auto"/>
              <w:bottom w:val="single" w:sz="4" w:space="0" w:color="auto"/>
              <w:right w:val="single" w:sz="4" w:space="0" w:color="auto"/>
            </w:tcBorders>
          </w:tcPr>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left="194" w:right="-96" w:hangingChars="100" w:hanging="194"/>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原則として，一の建物につき，一の事業所とし，指定療養介護の単位を複数設ける場合については，指定療養介護の単位ごとに当該指定療養介護を実施するために必要な設備を備えること。</w:t>
            </w: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書面交付事項</w:t>
            </w:r>
          </w:p>
          <w:p w:rsidR="003047F9" w:rsidRPr="00370D42" w:rsidRDefault="003047F9" w:rsidP="000647EC">
            <w:pPr>
              <w:spacing w:line="280" w:lineRule="exact"/>
              <w:ind w:leftChars="100" w:left="398" w:right="-96" w:hangingChars="100" w:hanging="194"/>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①　当該事業の経営者の名称及び主たる事務所の所在地</w:t>
            </w:r>
          </w:p>
          <w:p w:rsidR="003047F9" w:rsidRPr="00370D42" w:rsidRDefault="003047F9" w:rsidP="000647EC">
            <w:pPr>
              <w:spacing w:line="280" w:lineRule="exact"/>
              <w:ind w:leftChars="100" w:left="398" w:right="-96" w:hangingChars="100" w:hanging="194"/>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②　当該事業の経営者が提供する指定療養介護の内容</w:t>
            </w:r>
          </w:p>
          <w:p w:rsidR="003047F9" w:rsidRPr="00370D42" w:rsidRDefault="003047F9" w:rsidP="000647EC">
            <w:pPr>
              <w:spacing w:line="280" w:lineRule="exact"/>
              <w:ind w:leftChars="100" w:left="398" w:right="-96" w:hangingChars="100" w:hanging="194"/>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③　当該指定療養介護の提供につき利用者が支払うべき額に関する事項</w:t>
            </w:r>
          </w:p>
          <w:p w:rsidR="003047F9" w:rsidRPr="00370D42" w:rsidRDefault="003047F9" w:rsidP="000647EC">
            <w:pPr>
              <w:spacing w:line="280" w:lineRule="exact"/>
              <w:ind w:right="-96" w:firstLineChars="100" w:firstLine="194"/>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④　指定療養介護の提供開始年月日</w:t>
            </w:r>
          </w:p>
          <w:p w:rsidR="003047F9" w:rsidRPr="00370D42" w:rsidRDefault="003047F9" w:rsidP="000647EC">
            <w:pPr>
              <w:spacing w:line="280" w:lineRule="exact"/>
              <w:ind w:leftChars="100" w:left="398" w:right="-96" w:hangingChars="100" w:hanging="194"/>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⑤　指定療養介護に係る苦情を受け付けるための窓口</w:t>
            </w:r>
          </w:p>
          <w:p w:rsidR="000647EC" w:rsidRPr="00370D42" w:rsidRDefault="000647EC"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left="194" w:right="-96" w:hangingChars="100" w:hanging="194"/>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利用者の承諾を得た場合には当該書面に記載すべき事項を電子情報処理組織を使用する方法その他の情報通信の技術を利用する方法により提供することができる。</w:t>
            </w: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E1355B" w:rsidRPr="00370D42" w:rsidRDefault="00E1355B" w:rsidP="000647EC">
            <w:pPr>
              <w:spacing w:line="280" w:lineRule="exact"/>
              <w:ind w:right="-96"/>
              <w:jc w:val="left"/>
              <w:rPr>
                <w:rFonts w:ascii="ＭＳ ゴシック" w:eastAsia="ＭＳ ゴシック" w:hAnsi="ＭＳ ゴシック"/>
                <w:sz w:val="20"/>
                <w:szCs w:val="20"/>
              </w:rPr>
            </w:pPr>
          </w:p>
        </w:tc>
        <w:tc>
          <w:tcPr>
            <w:tcW w:w="2064" w:type="dxa"/>
            <w:tcBorders>
              <w:top w:val="single" w:sz="4" w:space="0" w:color="auto"/>
              <w:left w:val="single" w:sz="4" w:space="0" w:color="auto"/>
              <w:bottom w:val="single" w:sz="4" w:space="0" w:color="auto"/>
              <w:right w:val="single" w:sz="4" w:space="0" w:color="auto"/>
            </w:tcBorders>
          </w:tcPr>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平面図</w:t>
            </w: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設備・備品等一覧表</w:t>
            </w: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sz w:val="20"/>
                <w:szCs w:val="20"/>
              </w:rPr>
              <w:t>【目視】</w:t>
            </w: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○同上</w:t>
            </w: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0647EC" w:rsidRPr="00370D42" w:rsidRDefault="000647EC" w:rsidP="000647EC">
            <w:pPr>
              <w:spacing w:line="280" w:lineRule="exact"/>
              <w:ind w:right="-96"/>
              <w:jc w:val="left"/>
              <w:rPr>
                <w:rFonts w:ascii="ＭＳ ゴシック" w:eastAsia="ＭＳ ゴシック" w:hAnsi="ＭＳ ゴシック"/>
                <w:sz w:val="20"/>
                <w:szCs w:val="20"/>
              </w:rPr>
            </w:pPr>
          </w:p>
          <w:p w:rsidR="000647EC" w:rsidRPr="00370D42" w:rsidRDefault="000647EC"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003047F9" w:rsidRPr="00370D42">
              <w:rPr>
                <w:rFonts w:ascii="ＭＳ ゴシック" w:eastAsia="ＭＳ ゴシック" w:hAnsi="ＭＳ ゴシック"/>
                <w:sz w:val="20"/>
                <w:szCs w:val="20"/>
              </w:rPr>
              <w:t>重要事項説明書</w:t>
            </w:r>
          </w:p>
          <w:p w:rsidR="003047F9" w:rsidRPr="00370D42" w:rsidRDefault="003047F9" w:rsidP="000647EC">
            <w:pPr>
              <w:spacing w:line="280" w:lineRule="exact"/>
              <w:ind w:left="194" w:right="-96" w:hangingChars="100" w:hanging="194"/>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利用契約書</w:t>
            </w:r>
          </w:p>
          <w:p w:rsidR="001D7E67" w:rsidRPr="00370D42" w:rsidRDefault="001D7E67" w:rsidP="000647EC">
            <w:pPr>
              <w:spacing w:line="280" w:lineRule="exact"/>
              <w:ind w:left="194" w:right="-96" w:hangingChars="100" w:hanging="194"/>
              <w:jc w:val="left"/>
              <w:rPr>
                <w:rFonts w:ascii="ＭＳ ゴシック" w:eastAsia="ＭＳ ゴシック" w:hAnsi="ＭＳ ゴシック"/>
                <w:sz w:val="20"/>
                <w:szCs w:val="20"/>
              </w:rPr>
            </w:pPr>
          </w:p>
          <w:p w:rsidR="001D7E67" w:rsidRPr="00370D42" w:rsidRDefault="001D7E67" w:rsidP="000647EC">
            <w:pPr>
              <w:spacing w:line="280" w:lineRule="exact"/>
              <w:ind w:left="194" w:right="-96" w:hangingChars="100" w:hanging="194"/>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0647EC"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○同上</w:t>
            </w:r>
          </w:p>
          <w:p w:rsidR="003047F9" w:rsidRPr="00370D42" w:rsidRDefault="003047F9" w:rsidP="000647EC">
            <w:pPr>
              <w:spacing w:line="280" w:lineRule="exact"/>
              <w:ind w:left="194" w:right="-96" w:hangingChars="100" w:hanging="194"/>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その他利用者に</w:t>
            </w:r>
            <w:r w:rsidRPr="00370D42">
              <w:rPr>
                <w:rFonts w:ascii="ＭＳ ゴシック" w:eastAsia="ＭＳ ゴシック" w:hAnsi="ＭＳ ゴシック" w:hint="eastAsia"/>
                <w:sz w:val="20"/>
                <w:szCs w:val="20"/>
              </w:rPr>
              <w:t>交付した書面</w:t>
            </w: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tc>
        <w:tc>
          <w:tcPr>
            <w:tcW w:w="2793" w:type="dxa"/>
            <w:tcBorders>
              <w:top w:val="single" w:sz="4" w:space="0" w:color="auto"/>
              <w:left w:val="single" w:sz="4" w:space="0" w:color="auto"/>
              <w:bottom w:val="single" w:sz="4" w:space="0" w:color="auto"/>
              <w:right w:val="single" w:sz="4" w:space="0" w:color="auto"/>
            </w:tcBorders>
          </w:tcPr>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法第</w:t>
            </w:r>
            <w:r w:rsidRPr="00370D42">
              <w:rPr>
                <w:rFonts w:ascii="ＭＳ ゴシック" w:eastAsia="ＭＳ ゴシック" w:hAnsi="ＭＳ ゴシック"/>
                <w:sz w:val="20"/>
                <w:szCs w:val="20"/>
              </w:rPr>
              <w:t>43</w:t>
            </w:r>
            <w:r w:rsidRPr="00370D42">
              <w:rPr>
                <w:rFonts w:ascii="ＭＳ ゴシック" w:eastAsia="ＭＳ ゴシック" w:hAnsi="ＭＳ ゴシック" w:hint="eastAsia"/>
                <w:sz w:val="20"/>
                <w:szCs w:val="20"/>
              </w:rPr>
              <w:t>条第２項</w:t>
            </w: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厚令</w:t>
            </w:r>
            <w:r w:rsidRPr="00370D42">
              <w:rPr>
                <w:rFonts w:ascii="ＭＳ ゴシック" w:eastAsia="ＭＳ ゴシック" w:hAnsi="ＭＳ ゴシック"/>
                <w:sz w:val="20"/>
                <w:szCs w:val="20"/>
              </w:rPr>
              <w:t>171</w:t>
            </w:r>
            <w:r w:rsidRPr="00370D42">
              <w:rPr>
                <w:rFonts w:ascii="ＭＳ ゴシック" w:eastAsia="ＭＳ ゴシック" w:hAnsi="ＭＳ ゴシック" w:hint="eastAsia"/>
                <w:sz w:val="20"/>
                <w:szCs w:val="20"/>
              </w:rPr>
              <w:t>第</w:t>
            </w:r>
            <w:r w:rsidRPr="00370D42">
              <w:rPr>
                <w:rFonts w:ascii="ＭＳ ゴシック" w:eastAsia="ＭＳ ゴシック" w:hAnsi="ＭＳ ゴシック"/>
                <w:sz w:val="20"/>
                <w:szCs w:val="20"/>
              </w:rPr>
              <w:t>52</w:t>
            </w:r>
            <w:r w:rsidRPr="00370D42">
              <w:rPr>
                <w:rFonts w:ascii="ＭＳ ゴシック" w:eastAsia="ＭＳ ゴシック" w:hAnsi="ＭＳ ゴシック" w:hint="eastAsia"/>
                <w:sz w:val="20"/>
                <w:szCs w:val="20"/>
              </w:rPr>
              <w:t>条第１項</w:t>
            </w: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障発第</w:t>
            </w:r>
            <w:r w:rsidRPr="00370D42">
              <w:rPr>
                <w:rFonts w:ascii="ＭＳ ゴシック" w:eastAsia="ＭＳ ゴシック" w:hAnsi="ＭＳ ゴシック"/>
                <w:sz w:val="20"/>
                <w:szCs w:val="20"/>
              </w:rPr>
              <w:t>1206001</w:t>
            </w:r>
            <w:r w:rsidRPr="00370D42">
              <w:rPr>
                <w:rFonts w:ascii="ＭＳ ゴシック" w:eastAsia="ＭＳ ゴシック" w:hAnsi="ＭＳ ゴシック" w:hint="eastAsia"/>
                <w:sz w:val="20"/>
                <w:szCs w:val="20"/>
              </w:rPr>
              <w:t>号</w:t>
            </w: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第四２</w:t>
            </w: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厚令</w:t>
            </w:r>
            <w:r w:rsidRPr="00370D42">
              <w:rPr>
                <w:rFonts w:ascii="ＭＳ ゴシック" w:eastAsia="ＭＳ ゴシック" w:hAnsi="ＭＳ ゴシック"/>
                <w:sz w:val="20"/>
                <w:szCs w:val="20"/>
              </w:rPr>
              <w:t>171</w:t>
            </w:r>
            <w:r w:rsidRPr="00370D42">
              <w:rPr>
                <w:rFonts w:ascii="ＭＳ ゴシック" w:eastAsia="ＭＳ ゴシック" w:hAnsi="ＭＳ ゴシック" w:hint="eastAsia"/>
                <w:sz w:val="20"/>
                <w:szCs w:val="20"/>
              </w:rPr>
              <w:t>第</w:t>
            </w:r>
            <w:r w:rsidRPr="00370D42">
              <w:rPr>
                <w:rFonts w:ascii="ＭＳ ゴシック" w:eastAsia="ＭＳ ゴシック" w:hAnsi="ＭＳ ゴシック"/>
                <w:sz w:val="20"/>
                <w:szCs w:val="20"/>
              </w:rPr>
              <w:t>52</w:t>
            </w:r>
            <w:r w:rsidRPr="00370D42">
              <w:rPr>
                <w:rFonts w:ascii="ＭＳ ゴシック" w:eastAsia="ＭＳ ゴシック" w:hAnsi="ＭＳ ゴシック" w:hint="eastAsia"/>
                <w:sz w:val="20"/>
                <w:szCs w:val="20"/>
              </w:rPr>
              <w:t>条第２項</w:t>
            </w: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厚令</w:t>
            </w:r>
            <w:r w:rsidRPr="00370D42">
              <w:rPr>
                <w:rFonts w:ascii="ＭＳ ゴシック" w:eastAsia="ＭＳ ゴシック" w:hAnsi="ＭＳ ゴシック"/>
                <w:sz w:val="20"/>
                <w:szCs w:val="20"/>
              </w:rPr>
              <w:t>171</w:t>
            </w: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附則</w:t>
            </w:r>
            <w:r w:rsidRPr="00370D42">
              <w:rPr>
                <w:rFonts w:ascii="ＭＳ ゴシック" w:eastAsia="ＭＳ ゴシック" w:hAnsi="ＭＳ ゴシック"/>
                <w:sz w:val="20"/>
                <w:szCs w:val="20"/>
              </w:rPr>
              <w:t>第22条</w:t>
            </w: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0647EC" w:rsidRPr="00370D42" w:rsidRDefault="000647EC"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法第</w:t>
            </w:r>
            <w:r w:rsidRPr="00370D42">
              <w:rPr>
                <w:rFonts w:ascii="ＭＳ ゴシック" w:eastAsia="ＭＳ ゴシック" w:hAnsi="ＭＳ ゴシック"/>
                <w:sz w:val="20"/>
                <w:szCs w:val="20"/>
              </w:rPr>
              <w:t>43</w:t>
            </w:r>
            <w:r w:rsidRPr="00370D42">
              <w:rPr>
                <w:rFonts w:ascii="ＭＳ ゴシック" w:eastAsia="ＭＳ ゴシック" w:hAnsi="ＭＳ ゴシック" w:hint="eastAsia"/>
                <w:sz w:val="20"/>
                <w:szCs w:val="20"/>
              </w:rPr>
              <w:t>条第２項</w:t>
            </w: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厚令</w:t>
            </w:r>
            <w:r w:rsidRPr="00370D42">
              <w:rPr>
                <w:rFonts w:ascii="ＭＳ ゴシック" w:eastAsia="ＭＳ ゴシック" w:hAnsi="ＭＳ ゴシック"/>
                <w:sz w:val="20"/>
                <w:szCs w:val="20"/>
              </w:rPr>
              <w:t>171</w:t>
            </w:r>
            <w:r w:rsidRPr="00370D42">
              <w:rPr>
                <w:rFonts w:ascii="ＭＳ ゴシック" w:eastAsia="ＭＳ ゴシック" w:hAnsi="ＭＳ ゴシック" w:hint="eastAsia"/>
                <w:sz w:val="20"/>
                <w:szCs w:val="20"/>
              </w:rPr>
              <w:t>第</w:t>
            </w:r>
            <w:r w:rsidRPr="00370D42">
              <w:rPr>
                <w:rFonts w:ascii="ＭＳ ゴシック" w:eastAsia="ＭＳ ゴシック" w:hAnsi="ＭＳ ゴシック"/>
                <w:sz w:val="20"/>
                <w:szCs w:val="20"/>
              </w:rPr>
              <w:t>76</w:t>
            </w:r>
            <w:r w:rsidRPr="00370D42">
              <w:rPr>
                <w:rFonts w:ascii="ＭＳ ゴシック" w:eastAsia="ＭＳ ゴシック" w:hAnsi="ＭＳ ゴシック" w:hint="eastAsia"/>
                <w:sz w:val="20"/>
                <w:szCs w:val="20"/>
              </w:rPr>
              <w:t>条</w:t>
            </w: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準用（第９条第１項）</w:t>
            </w: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障発第</w:t>
            </w:r>
            <w:r w:rsidRPr="00370D42">
              <w:rPr>
                <w:rFonts w:ascii="ＭＳ ゴシック" w:eastAsia="ＭＳ ゴシック" w:hAnsi="ＭＳ ゴシック"/>
                <w:sz w:val="20"/>
                <w:szCs w:val="20"/>
              </w:rPr>
              <w:t>1206001</w:t>
            </w:r>
            <w:r w:rsidRPr="00370D42">
              <w:rPr>
                <w:rFonts w:ascii="ＭＳ ゴシック" w:eastAsia="ＭＳ ゴシック" w:hAnsi="ＭＳ ゴシック" w:hint="eastAsia"/>
                <w:sz w:val="20"/>
                <w:szCs w:val="20"/>
              </w:rPr>
              <w:t>号</w:t>
            </w: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第四３</w:t>
            </w:r>
            <w:r w:rsidRPr="00370D42">
              <w:rPr>
                <w:rFonts w:ascii="ＭＳ ゴシック" w:eastAsia="ＭＳ ゴシック" w:hAnsi="ＭＳ ゴシック"/>
                <w:sz w:val="20"/>
                <w:szCs w:val="20"/>
              </w:rPr>
              <w:t>(24)</w:t>
            </w: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準用</w:t>
            </w:r>
            <w:r w:rsidRPr="00370D42">
              <w:rPr>
                <w:rFonts w:ascii="ＭＳ ゴシック" w:eastAsia="ＭＳ ゴシック" w:hAnsi="ＭＳ ゴシック"/>
                <w:sz w:val="20"/>
                <w:szCs w:val="20"/>
              </w:rPr>
              <w:t>(</w:t>
            </w:r>
            <w:r w:rsidRPr="00370D42">
              <w:rPr>
                <w:rFonts w:ascii="ＭＳ ゴシック" w:eastAsia="ＭＳ ゴシック" w:hAnsi="ＭＳ ゴシック" w:hint="eastAsia"/>
                <w:sz w:val="20"/>
                <w:szCs w:val="20"/>
              </w:rPr>
              <w:t>第三３</w:t>
            </w:r>
            <w:r w:rsidRPr="00370D42">
              <w:rPr>
                <w:rFonts w:ascii="ＭＳ ゴシック" w:eastAsia="ＭＳ ゴシック" w:hAnsi="ＭＳ ゴシック"/>
                <w:sz w:val="20"/>
                <w:szCs w:val="20"/>
              </w:rPr>
              <w:t>(1))</w:t>
            </w: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厚令</w:t>
            </w:r>
            <w:r w:rsidRPr="00370D42">
              <w:rPr>
                <w:rFonts w:ascii="ＭＳ ゴシック" w:eastAsia="ＭＳ ゴシック" w:hAnsi="ＭＳ ゴシック"/>
                <w:sz w:val="20"/>
                <w:szCs w:val="20"/>
              </w:rPr>
              <w:t>171</w:t>
            </w:r>
            <w:r w:rsidRPr="00370D42">
              <w:rPr>
                <w:rFonts w:ascii="ＭＳ ゴシック" w:eastAsia="ＭＳ ゴシック" w:hAnsi="ＭＳ ゴシック" w:hint="eastAsia"/>
                <w:sz w:val="20"/>
                <w:szCs w:val="20"/>
              </w:rPr>
              <w:t>第</w:t>
            </w:r>
            <w:r w:rsidRPr="00370D42">
              <w:rPr>
                <w:rFonts w:ascii="ＭＳ ゴシック" w:eastAsia="ＭＳ ゴシック" w:hAnsi="ＭＳ ゴシック"/>
                <w:sz w:val="20"/>
                <w:szCs w:val="20"/>
              </w:rPr>
              <w:t>76</w:t>
            </w:r>
            <w:r w:rsidRPr="00370D42">
              <w:rPr>
                <w:rFonts w:ascii="ＭＳ ゴシック" w:eastAsia="ＭＳ ゴシック" w:hAnsi="ＭＳ ゴシック" w:hint="eastAsia"/>
                <w:sz w:val="20"/>
                <w:szCs w:val="20"/>
              </w:rPr>
              <w:t>条</w:t>
            </w: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準用（第９条第２項）</w:t>
            </w: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E1355B" w:rsidRPr="00370D42" w:rsidRDefault="00E1355B" w:rsidP="000647EC">
            <w:pPr>
              <w:spacing w:line="280" w:lineRule="exact"/>
              <w:ind w:right="-96"/>
              <w:jc w:val="left"/>
              <w:rPr>
                <w:rFonts w:ascii="ＭＳ ゴシック" w:eastAsia="ＭＳ ゴシック" w:hAnsi="ＭＳ ゴシック"/>
                <w:sz w:val="20"/>
                <w:szCs w:val="20"/>
              </w:rPr>
            </w:pPr>
          </w:p>
          <w:p w:rsidR="00E1355B" w:rsidRPr="00370D42" w:rsidRDefault="00E1355B" w:rsidP="000647EC">
            <w:pPr>
              <w:spacing w:line="280" w:lineRule="exact"/>
              <w:ind w:right="-96"/>
              <w:jc w:val="left"/>
              <w:rPr>
                <w:rFonts w:ascii="ＭＳ ゴシック" w:eastAsia="ＭＳ ゴシック" w:hAnsi="ＭＳ ゴシック"/>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47F9" w:rsidRPr="00370D42" w:rsidRDefault="003047F9" w:rsidP="000647EC">
            <w:pPr>
              <w:spacing w:line="280" w:lineRule="exact"/>
              <w:ind w:right="-96"/>
              <w:jc w:val="left"/>
              <w:rPr>
                <w:rFonts w:ascii="ＭＳ ゴシック" w:eastAsia="ＭＳ ゴシック" w:hAnsi="ＭＳ ゴシック"/>
                <w:sz w:val="20"/>
                <w:szCs w:val="20"/>
              </w:rPr>
            </w:pPr>
          </w:p>
        </w:tc>
      </w:tr>
    </w:tbl>
    <w:p w:rsidR="003047F9" w:rsidRPr="00370D42" w:rsidRDefault="003047F9">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4C46DC">
        <w:trPr>
          <w:trHeight w:val="431"/>
        </w:trPr>
        <w:tc>
          <w:tcPr>
            <w:tcW w:w="2303" w:type="dxa"/>
            <w:vAlign w:val="center"/>
          </w:tcPr>
          <w:p w:rsidR="00BB7CA4" w:rsidRPr="00370D42" w:rsidRDefault="00BB7CA4" w:rsidP="007F053E">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BB7CA4" w:rsidRPr="00370D42" w:rsidRDefault="00BB7CA4" w:rsidP="007F053E">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BB7CA4" w:rsidRPr="00370D42" w:rsidRDefault="00BB7CA4" w:rsidP="007F053E">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3047F9" w:rsidRPr="00370D42" w:rsidTr="003047F9">
        <w:trPr>
          <w:trHeight w:val="431"/>
        </w:trPr>
        <w:tc>
          <w:tcPr>
            <w:tcW w:w="2303" w:type="dxa"/>
          </w:tcPr>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２　契約支給量の報告等</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３　提供拒否の禁止</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４　連絡調整に対する協力</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５　受給資格の確認</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spacing w:line="280" w:lineRule="exact"/>
              <w:ind w:right="-99"/>
              <w:rPr>
                <w:rFonts w:ascii="ＭＳ ゴシック" w:eastAsia="ＭＳ ゴシック" w:hAnsi="ＭＳ ゴシック"/>
                <w:sz w:val="20"/>
                <w:szCs w:val="20"/>
              </w:rPr>
            </w:pPr>
          </w:p>
        </w:tc>
        <w:tc>
          <w:tcPr>
            <w:tcW w:w="6018" w:type="dxa"/>
          </w:tcPr>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指定療養介護事業者は，入所又は退所に際しては，入所又は退所の年月日その他必要な事項（受給者証記載事項）を支給決定障害者等の受給者証に記載しているか。</w:t>
            </w: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u w:val="single"/>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u w:val="single"/>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u w:val="single"/>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u w:val="single"/>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u w:val="single"/>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u w:val="single"/>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u w:val="single"/>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u w:val="single"/>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u w:val="single"/>
              </w:rPr>
            </w:pPr>
          </w:p>
          <w:p w:rsidR="003047F9" w:rsidRPr="00370D42" w:rsidRDefault="003047F9" w:rsidP="00A4507F">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指定療養介護事業者は，指定療養介護の利用に係る契約をしたときは受給者証記載事項その他の必要な事項を市町村に対し遅滞なく報告しているか。</w:t>
            </w: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u w:val="single"/>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u w:val="single"/>
              </w:rPr>
            </w:pPr>
          </w:p>
          <w:p w:rsidR="003047F9" w:rsidRPr="00370D42" w:rsidRDefault="003047F9" w:rsidP="00A4507F">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(3)</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指定療養介護事業者は，受給者証記載事項に変更があった場合に，(</w:t>
            </w:r>
            <w:r w:rsidRPr="00370D42">
              <w:rPr>
                <w:rFonts w:ascii="ＭＳ ゴシック" w:eastAsia="ＭＳ ゴシック" w:hAnsi="ＭＳ ゴシック" w:cs="ＭＳ ゴシック"/>
                <w:kern w:val="0"/>
                <w:sz w:val="20"/>
                <w:szCs w:val="20"/>
                <w:u w:val="single"/>
              </w:rPr>
              <w:t>1</w:t>
            </w:r>
            <w:r w:rsidRPr="00370D42">
              <w:rPr>
                <w:rFonts w:ascii="ＭＳ ゴシック" w:eastAsia="ＭＳ ゴシック" w:hAnsi="ＭＳ ゴシック" w:cs="ＭＳ ゴシック" w:hint="eastAsia"/>
                <w:kern w:val="0"/>
                <w:sz w:val="20"/>
                <w:szCs w:val="20"/>
                <w:u w:val="single"/>
              </w:rPr>
              <w:t>)及び(2)に準じて取り扱っているか。</w:t>
            </w: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ind w:firstLineChars="100" w:firstLine="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指定療養介護事業者は，正当な理由がなく，指定療養介護の提供を拒んでいないか。</w:t>
            </w: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spacing w:val="10"/>
                <w:kern w:val="0"/>
                <w:sz w:val="20"/>
                <w:szCs w:val="20"/>
              </w:rPr>
              <w:t xml:space="preserve">　特に，障害支援区分や所得の多寡を理由にサービスの提供を拒否していないか。</w:t>
            </w: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指定療養介護事業者は，指定療養介護の利用について市町村又は一般相談支援事業若しくは特定相談支援事業を行う者が行う連絡調整に，できる限り協力しているか。</w:t>
            </w: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指定療養介護事業者は，指定療養介護の提供を求められた場合は，その者の提示する受給者証によって，支給決定の有無，支給決定の有効期間，支給量等を確かめているか。</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spacing w:line="280" w:lineRule="exact"/>
              <w:ind w:right="880"/>
              <w:rPr>
                <w:rFonts w:ascii="ＭＳ ゴシック" w:eastAsia="ＭＳ ゴシック" w:hAnsi="ＭＳ ゴシック"/>
                <w:sz w:val="20"/>
                <w:szCs w:val="20"/>
              </w:rPr>
            </w:pPr>
          </w:p>
        </w:tc>
        <w:tc>
          <w:tcPr>
            <w:tcW w:w="1774" w:type="dxa"/>
          </w:tcPr>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いる・いない</w:t>
            </w: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いる・いない</w:t>
            </w: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いる・いない</w:t>
            </w:r>
          </w:p>
          <w:p w:rsidR="003047F9" w:rsidRPr="00370D42" w:rsidRDefault="003047F9" w:rsidP="00A450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いない・いる</w:t>
            </w: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いない・いる</w:t>
            </w: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いる・いない</w:t>
            </w:r>
          </w:p>
        </w:tc>
      </w:tr>
    </w:tbl>
    <w:p w:rsidR="003047F9" w:rsidRPr="00370D42" w:rsidRDefault="003047F9">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1"/>
        <w:gridCol w:w="2066"/>
        <w:gridCol w:w="2789"/>
        <w:gridCol w:w="1169"/>
      </w:tblGrid>
      <w:tr w:rsidR="00370D42" w:rsidRPr="00370D42" w:rsidTr="003047F9">
        <w:trPr>
          <w:trHeight w:val="431"/>
        </w:trPr>
        <w:tc>
          <w:tcPr>
            <w:tcW w:w="4071" w:type="dxa"/>
            <w:tcBorders>
              <w:top w:val="single" w:sz="4" w:space="0" w:color="auto"/>
              <w:left w:val="single" w:sz="4" w:space="0" w:color="auto"/>
              <w:bottom w:val="single" w:sz="4" w:space="0" w:color="auto"/>
              <w:right w:val="single" w:sz="4" w:space="0" w:color="auto"/>
            </w:tcBorders>
            <w:vAlign w:val="center"/>
          </w:tcPr>
          <w:p w:rsidR="003047F9" w:rsidRPr="00370D42" w:rsidRDefault="003047F9" w:rsidP="00593F5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6" w:type="dxa"/>
            <w:tcBorders>
              <w:top w:val="single" w:sz="4" w:space="0" w:color="auto"/>
              <w:left w:val="single" w:sz="4" w:space="0" w:color="auto"/>
              <w:bottom w:val="single" w:sz="4" w:space="0" w:color="auto"/>
              <w:right w:val="single" w:sz="4" w:space="0" w:color="auto"/>
            </w:tcBorders>
            <w:vAlign w:val="center"/>
          </w:tcPr>
          <w:p w:rsidR="003047F9" w:rsidRPr="00370D42" w:rsidRDefault="003047F9" w:rsidP="00593F5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89" w:type="dxa"/>
            <w:tcBorders>
              <w:top w:val="single" w:sz="4" w:space="0" w:color="auto"/>
              <w:left w:val="single" w:sz="4" w:space="0" w:color="auto"/>
              <w:bottom w:val="single" w:sz="4" w:space="0" w:color="auto"/>
              <w:right w:val="single" w:sz="4" w:space="0" w:color="auto"/>
            </w:tcBorders>
            <w:vAlign w:val="center"/>
          </w:tcPr>
          <w:p w:rsidR="003047F9" w:rsidRPr="00370D42" w:rsidRDefault="003047F9" w:rsidP="00593F5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69" w:type="dxa"/>
            <w:tcBorders>
              <w:top w:val="single" w:sz="4" w:space="0" w:color="auto"/>
              <w:left w:val="single" w:sz="4" w:space="0" w:color="auto"/>
              <w:bottom w:val="single" w:sz="4" w:space="0" w:color="auto"/>
              <w:right w:val="single" w:sz="4" w:space="0" w:color="auto"/>
            </w:tcBorders>
            <w:vAlign w:val="center"/>
          </w:tcPr>
          <w:p w:rsidR="003047F9" w:rsidRPr="00370D42" w:rsidRDefault="003047F9" w:rsidP="00593F5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3047F9" w:rsidRPr="00370D42" w:rsidTr="00080AAA">
        <w:trPr>
          <w:trHeight w:val="14281"/>
        </w:trPr>
        <w:tc>
          <w:tcPr>
            <w:tcW w:w="4071" w:type="dxa"/>
            <w:tcBorders>
              <w:top w:val="single" w:sz="4" w:space="0" w:color="auto"/>
              <w:left w:val="single" w:sz="4" w:space="0" w:color="auto"/>
              <w:bottom w:val="single" w:sz="4" w:space="0" w:color="auto"/>
              <w:right w:val="single" w:sz="4" w:space="0" w:color="auto"/>
            </w:tcBorders>
          </w:tcPr>
          <w:p w:rsidR="00080AAA" w:rsidRPr="00370D42" w:rsidRDefault="00080AAA"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受給者証への記載事項</w:t>
            </w: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xml:space="preserve">　①　当該事業者及びその事業所の名称</w:t>
            </w: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xml:space="preserve">　②　指定療養介護の内容</w:t>
            </w:r>
          </w:p>
          <w:p w:rsidR="003047F9" w:rsidRPr="00370D42" w:rsidRDefault="003047F9" w:rsidP="00080AAA">
            <w:pPr>
              <w:spacing w:line="280" w:lineRule="exact"/>
              <w:ind w:left="388" w:right="-99" w:hangingChars="200" w:hanging="388"/>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xml:space="preserve">　③　当該指定療養介護事業者が当該支給決定障害者に提供する月当たりの指定療養介護の提供日数（契約支給量）</w:t>
            </w:r>
          </w:p>
          <w:p w:rsidR="00080AAA"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xml:space="preserve">　④　契約日　等</w:t>
            </w:r>
          </w:p>
          <w:p w:rsidR="00A4507F" w:rsidRPr="00370D42" w:rsidRDefault="00A4507F"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left="194" w:right="-99"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当該契約に係る指定療養介護の提供が終了した場合にはその年月日を，月途中で終了した場合には当該月で既に提供した指定療養介護の日数を記載すること。</w:t>
            </w: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提供を拒むことのできる正当な理由</w:t>
            </w:r>
          </w:p>
          <w:p w:rsidR="003047F9" w:rsidRPr="00370D42" w:rsidRDefault="003047F9" w:rsidP="00A4507F">
            <w:pPr>
              <w:spacing w:line="280" w:lineRule="exact"/>
              <w:ind w:left="388" w:right="-99" w:hangingChars="200" w:hanging="388"/>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xml:space="preserve">　①　当該事業所の現員からは利用申込みに応じきれない場合</w:t>
            </w:r>
          </w:p>
          <w:p w:rsidR="003047F9" w:rsidRPr="00370D42" w:rsidRDefault="003047F9" w:rsidP="00A4507F">
            <w:pPr>
              <w:spacing w:line="280" w:lineRule="exact"/>
              <w:ind w:left="388" w:right="-99" w:hangingChars="200" w:hanging="388"/>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xml:space="preserve">　②　当該事業所の運営規程において主たる対象とする障害の種類を定めている場合であって，これに該当しない者から利用申込みがあった場合，その他利用申込者に対し自ら適切な指定療養介護を提供することが困難な場合</w:t>
            </w:r>
          </w:p>
          <w:p w:rsidR="003047F9" w:rsidRPr="00370D42" w:rsidRDefault="003047F9" w:rsidP="00A4507F">
            <w:pPr>
              <w:spacing w:line="280" w:lineRule="exact"/>
              <w:ind w:leftChars="100" w:left="398" w:right="-99"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「難病等対象者」である理由のみをもって，一律機械的にサービス提供を拒否することのないよう留意すること。（平成25年３月６日厚生労働省社会・援護局障害保健福祉部障害福祉課　事務連絡）</w:t>
            </w: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xml:space="preserve">　③　入院治療が必要な場合</w:t>
            </w: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tc>
        <w:tc>
          <w:tcPr>
            <w:tcW w:w="2066" w:type="dxa"/>
            <w:tcBorders>
              <w:top w:val="single" w:sz="4" w:space="0" w:color="auto"/>
              <w:left w:val="single" w:sz="4" w:space="0" w:color="auto"/>
              <w:bottom w:val="single" w:sz="4" w:space="0" w:color="auto"/>
              <w:right w:val="single" w:sz="4" w:space="0" w:color="auto"/>
            </w:tcBorders>
          </w:tcPr>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○受給者証（写）</w:t>
            </w: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○契約内容報告書</w:t>
            </w: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○受給者証(写)</w:t>
            </w: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○契約内容報告書</w:t>
            </w: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○受給者証（写）</w:t>
            </w:r>
          </w:p>
        </w:tc>
        <w:tc>
          <w:tcPr>
            <w:tcW w:w="2789" w:type="dxa"/>
            <w:tcBorders>
              <w:top w:val="single" w:sz="4" w:space="0" w:color="auto"/>
              <w:left w:val="single" w:sz="4" w:space="0" w:color="auto"/>
              <w:bottom w:val="single" w:sz="4" w:space="0" w:color="auto"/>
              <w:right w:val="single" w:sz="4" w:space="0" w:color="auto"/>
            </w:tcBorders>
          </w:tcPr>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厚令</w:t>
            </w:r>
            <w:r w:rsidRPr="00370D42">
              <w:rPr>
                <w:rFonts w:ascii="ＭＳ ゴシック" w:eastAsia="ＭＳ ゴシック" w:hAnsi="ＭＳ ゴシック"/>
                <w:sz w:val="20"/>
                <w:szCs w:val="20"/>
              </w:rPr>
              <w:t>171</w:t>
            </w:r>
            <w:r w:rsidRPr="00370D42">
              <w:rPr>
                <w:rFonts w:ascii="ＭＳ ゴシック" w:eastAsia="ＭＳ ゴシック" w:hAnsi="ＭＳ ゴシック" w:hint="eastAsia"/>
                <w:sz w:val="20"/>
                <w:szCs w:val="20"/>
              </w:rPr>
              <w:t>第</w:t>
            </w:r>
            <w:r w:rsidRPr="00370D42">
              <w:rPr>
                <w:rFonts w:ascii="ＭＳ ゴシック" w:eastAsia="ＭＳ ゴシック" w:hAnsi="ＭＳ ゴシック"/>
                <w:sz w:val="20"/>
                <w:szCs w:val="20"/>
              </w:rPr>
              <w:t>53</w:t>
            </w:r>
            <w:r w:rsidRPr="00370D42">
              <w:rPr>
                <w:rFonts w:ascii="ＭＳ ゴシック" w:eastAsia="ＭＳ ゴシック" w:hAnsi="ＭＳ ゴシック" w:hint="eastAsia"/>
                <w:sz w:val="20"/>
                <w:szCs w:val="20"/>
              </w:rPr>
              <w:t>条第１項</w:t>
            </w: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障発第</w:t>
            </w:r>
            <w:r w:rsidRPr="00370D42">
              <w:rPr>
                <w:rFonts w:ascii="ＭＳ ゴシック" w:eastAsia="ＭＳ ゴシック" w:hAnsi="ＭＳ ゴシック"/>
                <w:sz w:val="20"/>
                <w:szCs w:val="20"/>
              </w:rPr>
              <w:t>1206001</w:t>
            </w:r>
            <w:r w:rsidRPr="00370D42">
              <w:rPr>
                <w:rFonts w:ascii="ＭＳ ゴシック" w:eastAsia="ＭＳ ゴシック" w:hAnsi="ＭＳ ゴシック" w:hint="eastAsia"/>
                <w:sz w:val="20"/>
                <w:szCs w:val="20"/>
              </w:rPr>
              <w:t>号</w:t>
            </w: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第四３</w:t>
            </w:r>
            <w:r w:rsidRPr="00370D42">
              <w:rPr>
                <w:rFonts w:ascii="ＭＳ ゴシック" w:eastAsia="ＭＳ ゴシック" w:hAnsi="ＭＳ ゴシック"/>
                <w:sz w:val="20"/>
                <w:szCs w:val="20"/>
              </w:rPr>
              <w:t>(1)</w:t>
            </w:r>
            <w:r w:rsidRPr="00370D42">
              <w:rPr>
                <w:rFonts w:ascii="ＭＳ ゴシック" w:eastAsia="ＭＳ ゴシック" w:hAnsi="ＭＳ ゴシック" w:hint="eastAsia"/>
                <w:sz w:val="20"/>
                <w:szCs w:val="20"/>
              </w:rPr>
              <w:t>①</w:t>
            </w: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厚令</w:t>
            </w:r>
            <w:r w:rsidRPr="00370D42">
              <w:rPr>
                <w:rFonts w:ascii="ＭＳ ゴシック" w:eastAsia="ＭＳ ゴシック" w:hAnsi="ＭＳ ゴシック"/>
                <w:sz w:val="20"/>
                <w:szCs w:val="20"/>
              </w:rPr>
              <w:t>171</w:t>
            </w:r>
            <w:r w:rsidRPr="00370D42">
              <w:rPr>
                <w:rFonts w:ascii="ＭＳ ゴシック" w:eastAsia="ＭＳ ゴシック" w:hAnsi="ＭＳ ゴシック" w:hint="eastAsia"/>
                <w:sz w:val="20"/>
                <w:szCs w:val="20"/>
              </w:rPr>
              <w:t>第</w:t>
            </w:r>
            <w:r w:rsidRPr="00370D42">
              <w:rPr>
                <w:rFonts w:ascii="ＭＳ ゴシック" w:eastAsia="ＭＳ ゴシック" w:hAnsi="ＭＳ ゴシック"/>
                <w:sz w:val="20"/>
                <w:szCs w:val="20"/>
              </w:rPr>
              <w:t>53</w:t>
            </w:r>
            <w:r w:rsidRPr="00370D42">
              <w:rPr>
                <w:rFonts w:ascii="ＭＳ ゴシック" w:eastAsia="ＭＳ ゴシック" w:hAnsi="ＭＳ ゴシック" w:hint="eastAsia"/>
                <w:sz w:val="20"/>
                <w:szCs w:val="20"/>
              </w:rPr>
              <w:t>条第２項</w:t>
            </w:r>
          </w:p>
          <w:p w:rsidR="001C6906" w:rsidRPr="00370D42" w:rsidRDefault="001C6906" w:rsidP="001C6906">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障発第</w:t>
            </w:r>
            <w:r w:rsidRPr="00370D42">
              <w:rPr>
                <w:rFonts w:ascii="ＭＳ ゴシック" w:eastAsia="ＭＳ ゴシック" w:hAnsi="ＭＳ ゴシック"/>
                <w:sz w:val="20"/>
                <w:szCs w:val="20"/>
              </w:rPr>
              <w:t>1206001</w:t>
            </w:r>
            <w:r w:rsidRPr="00370D42">
              <w:rPr>
                <w:rFonts w:ascii="ＭＳ ゴシック" w:eastAsia="ＭＳ ゴシック" w:hAnsi="ＭＳ ゴシック" w:hint="eastAsia"/>
                <w:sz w:val="20"/>
                <w:szCs w:val="20"/>
              </w:rPr>
              <w:t>号</w:t>
            </w:r>
          </w:p>
          <w:p w:rsidR="001C6906" w:rsidRPr="00370D42" w:rsidRDefault="001C6906" w:rsidP="001C6906">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第四３</w:t>
            </w:r>
            <w:r w:rsidRPr="00370D42">
              <w:rPr>
                <w:rFonts w:ascii="ＭＳ ゴシック" w:eastAsia="ＭＳ ゴシック" w:hAnsi="ＭＳ ゴシック"/>
                <w:sz w:val="20"/>
                <w:szCs w:val="20"/>
              </w:rPr>
              <w:t>(1)</w:t>
            </w:r>
            <w:r w:rsidRPr="00370D42">
              <w:rPr>
                <w:rFonts w:ascii="ＭＳ ゴシック" w:eastAsia="ＭＳ ゴシック" w:hAnsi="ＭＳ ゴシック" w:hint="eastAsia"/>
                <w:sz w:val="20"/>
                <w:szCs w:val="20"/>
              </w:rPr>
              <w:t>②</w:t>
            </w: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厚令</w:t>
            </w:r>
            <w:r w:rsidRPr="00370D42">
              <w:rPr>
                <w:rFonts w:ascii="ＭＳ ゴシック" w:eastAsia="ＭＳ ゴシック" w:hAnsi="ＭＳ ゴシック"/>
                <w:sz w:val="20"/>
                <w:szCs w:val="20"/>
              </w:rPr>
              <w:t>171</w:t>
            </w:r>
            <w:r w:rsidRPr="00370D42">
              <w:rPr>
                <w:rFonts w:ascii="ＭＳ ゴシック" w:eastAsia="ＭＳ ゴシック" w:hAnsi="ＭＳ ゴシック" w:hint="eastAsia"/>
                <w:sz w:val="20"/>
                <w:szCs w:val="20"/>
              </w:rPr>
              <w:t>第</w:t>
            </w:r>
            <w:r w:rsidRPr="00370D42">
              <w:rPr>
                <w:rFonts w:ascii="ＭＳ ゴシック" w:eastAsia="ＭＳ ゴシック" w:hAnsi="ＭＳ ゴシック"/>
                <w:sz w:val="20"/>
                <w:szCs w:val="20"/>
              </w:rPr>
              <w:t>53</w:t>
            </w:r>
            <w:r w:rsidRPr="00370D42">
              <w:rPr>
                <w:rFonts w:ascii="ＭＳ ゴシック" w:eastAsia="ＭＳ ゴシック" w:hAnsi="ＭＳ ゴシック" w:hint="eastAsia"/>
                <w:sz w:val="20"/>
                <w:szCs w:val="20"/>
              </w:rPr>
              <w:t>条第３項</w:t>
            </w: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厚令</w:t>
            </w:r>
            <w:r w:rsidRPr="00370D42">
              <w:rPr>
                <w:rFonts w:ascii="ＭＳ ゴシック" w:eastAsia="ＭＳ ゴシック" w:hAnsi="ＭＳ ゴシック"/>
                <w:sz w:val="20"/>
                <w:szCs w:val="20"/>
              </w:rPr>
              <w:t>171</w:t>
            </w:r>
            <w:r w:rsidRPr="00370D42">
              <w:rPr>
                <w:rFonts w:ascii="ＭＳ ゴシック" w:eastAsia="ＭＳ ゴシック" w:hAnsi="ＭＳ ゴシック" w:hint="eastAsia"/>
                <w:sz w:val="20"/>
                <w:szCs w:val="20"/>
              </w:rPr>
              <w:t>第</w:t>
            </w:r>
            <w:r w:rsidRPr="00370D42">
              <w:rPr>
                <w:rFonts w:ascii="ＭＳ ゴシック" w:eastAsia="ＭＳ ゴシック" w:hAnsi="ＭＳ ゴシック"/>
                <w:sz w:val="20"/>
                <w:szCs w:val="20"/>
              </w:rPr>
              <w:t>76</w:t>
            </w:r>
            <w:r w:rsidRPr="00370D42">
              <w:rPr>
                <w:rFonts w:ascii="ＭＳ ゴシック" w:eastAsia="ＭＳ ゴシック" w:hAnsi="ＭＳ ゴシック" w:hint="eastAsia"/>
                <w:sz w:val="20"/>
                <w:szCs w:val="20"/>
              </w:rPr>
              <w:t>条</w:t>
            </w: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準用（第</w:t>
            </w:r>
            <w:r w:rsidRPr="00370D42">
              <w:rPr>
                <w:rFonts w:ascii="ＭＳ ゴシック" w:eastAsia="ＭＳ ゴシック" w:hAnsi="ＭＳ ゴシック"/>
                <w:sz w:val="20"/>
                <w:szCs w:val="20"/>
              </w:rPr>
              <w:t>11</w:t>
            </w:r>
            <w:r w:rsidRPr="00370D42">
              <w:rPr>
                <w:rFonts w:ascii="ＭＳ ゴシック" w:eastAsia="ＭＳ ゴシック" w:hAnsi="ＭＳ ゴシック" w:hint="eastAsia"/>
                <w:sz w:val="20"/>
                <w:szCs w:val="20"/>
              </w:rPr>
              <w:t>条）</w:t>
            </w: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障発第</w:t>
            </w:r>
            <w:r w:rsidRPr="00370D42">
              <w:rPr>
                <w:rFonts w:ascii="ＭＳ ゴシック" w:eastAsia="ＭＳ ゴシック" w:hAnsi="ＭＳ ゴシック"/>
                <w:sz w:val="20"/>
                <w:szCs w:val="20"/>
              </w:rPr>
              <w:t>1206001</w:t>
            </w:r>
            <w:r w:rsidRPr="00370D42">
              <w:rPr>
                <w:rFonts w:ascii="ＭＳ ゴシック" w:eastAsia="ＭＳ ゴシック" w:hAnsi="ＭＳ ゴシック" w:hint="eastAsia"/>
                <w:sz w:val="20"/>
                <w:szCs w:val="20"/>
              </w:rPr>
              <w:t>号</w:t>
            </w: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第四３</w:t>
            </w:r>
            <w:r w:rsidRPr="00370D42">
              <w:rPr>
                <w:rFonts w:ascii="ＭＳ ゴシック" w:eastAsia="ＭＳ ゴシック" w:hAnsi="ＭＳ ゴシック"/>
                <w:sz w:val="20"/>
                <w:szCs w:val="20"/>
              </w:rPr>
              <w:t>(</w:t>
            </w:r>
            <w:r w:rsidRPr="00370D42">
              <w:rPr>
                <w:rFonts w:ascii="ＭＳ ゴシック" w:eastAsia="ＭＳ ゴシック" w:hAnsi="ＭＳ ゴシック" w:hint="eastAsia"/>
                <w:sz w:val="20"/>
                <w:szCs w:val="20"/>
              </w:rPr>
              <w:t>24</w:t>
            </w:r>
            <w:r w:rsidRPr="00370D42">
              <w:rPr>
                <w:rFonts w:ascii="ＭＳ ゴシック" w:eastAsia="ＭＳ ゴシック" w:hAnsi="ＭＳ ゴシック"/>
                <w:sz w:val="20"/>
                <w:szCs w:val="20"/>
              </w:rPr>
              <w:t>)</w:t>
            </w: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準用</w:t>
            </w:r>
            <w:r w:rsidRPr="00370D42">
              <w:rPr>
                <w:rFonts w:ascii="ＭＳ ゴシック" w:eastAsia="ＭＳ ゴシック" w:hAnsi="ＭＳ ゴシック"/>
                <w:sz w:val="20"/>
                <w:szCs w:val="20"/>
              </w:rPr>
              <w:t>(</w:t>
            </w:r>
            <w:r w:rsidRPr="00370D42">
              <w:rPr>
                <w:rFonts w:ascii="ＭＳ ゴシック" w:eastAsia="ＭＳ ゴシック" w:hAnsi="ＭＳ ゴシック" w:hint="eastAsia"/>
                <w:sz w:val="20"/>
                <w:szCs w:val="20"/>
              </w:rPr>
              <w:t>第三３</w:t>
            </w:r>
            <w:r w:rsidRPr="00370D42">
              <w:rPr>
                <w:rFonts w:ascii="ＭＳ ゴシック" w:eastAsia="ＭＳ ゴシック" w:hAnsi="ＭＳ ゴシック"/>
                <w:sz w:val="20"/>
                <w:szCs w:val="20"/>
              </w:rPr>
              <w:t>(3)(</w:t>
            </w:r>
            <w:r w:rsidRPr="00370D42">
              <w:rPr>
                <w:rFonts w:ascii="ＭＳ ゴシック" w:eastAsia="ＭＳ ゴシック" w:hAnsi="ＭＳ ゴシック" w:hint="eastAsia"/>
                <w:sz w:val="20"/>
                <w:szCs w:val="20"/>
              </w:rPr>
              <w:t>②を除く</w:t>
            </w:r>
            <w:r w:rsidRPr="00370D42">
              <w:rPr>
                <w:rFonts w:ascii="ＭＳ ゴシック" w:eastAsia="ＭＳ ゴシック" w:hAnsi="ＭＳ ゴシック"/>
                <w:sz w:val="20"/>
                <w:szCs w:val="20"/>
              </w:rPr>
              <w:t>))</w:t>
            </w: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C353B4" w:rsidRPr="00370D42" w:rsidRDefault="00C353B4"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1C6906"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003047F9" w:rsidRPr="00370D42">
              <w:rPr>
                <w:rFonts w:ascii="ＭＳ ゴシック" w:eastAsia="ＭＳ ゴシック" w:hAnsi="ＭＳ ゴシック"/>
                <w:sz w:val="20"/>
                <w:szCs w:val="20"/>
              </w:rPr>
              <w:t>18</w:t>
            </w:r>
            <w:r w:rsidR="003047F9" w:rsidRPr="00370D42">
              <w:rPr>
                <w:rFonts w:ascii="ＭＳ ゴシック" w:eastAsia="ＭＳ ゴシック" w:hAnsi="ＭＳ ゴシック" w:hint="eastAsia"/>
                <w:sz w:val="20"/>
                <w:szCs w:val="20"/>
              </w:rPr>
              <w:t>厚令</w:t>
            </w:r>
            <w:r w:rsidR="003047F9" w:rsidRPr="00370D42">
              <w:rPr>
                <w:rFonts w:ascii="ＭＳ ゴシック" w:eastAsia="ＭＳ ゴシック" w:hAnsi="ＭＳ ゴシック"/>
                <w:sz w:val="20"/>
                <w:szCs w:val="20"/>
              </w:rPr>
              <w:t>171</w:t>
            </w:r>
            <w:r w:rsidR="003047F9" w:rsidRPr="00370D42">
              <w:rPr>
                <w:rFonts w:ascii="ＭＳ ゴシック" w:eastAsia="ＭＳ ゴシック" w:hAnsi="ＭＳ ゴシック" w:hint="eastAsia"/>
                <w:sz w:val="20"/>
                <w:szCs w:val="20"/>
              </w:rPr>
              <w:t>第</w:t>
            </w:r>
            <w:r w:rsidR="003047F9" w:rsidRPr="00370D42">
              <w:rPr>
                <w:rFonts w:ascii="ＭＳ ゴシック" w:eastAsia="ＭＳ ゴシック" w:hAnsi="ＭＳ ゴシック"/>
                <w:sz w:val="20"/>
                <w:szCs w:val="20"/>
              </w:rPr>
              <w:t>76</w:t>
            </w:r>
            <w:r w:rsidR="003047F9" w:rsidRPr="00370D42">
              <w:rPr>
                <w:rFonts w:ascii="ＭＳ ゴシック" w:eastAsia="ＭＳ ゴシック" w:hAnsi="ＭＳ ゴシック" w:hint="eastAsia"/>
                <w:sz w:val="20"/>
                <w:szCs w:val="20"/>
              </w:rPr>
              <w:t>条</w:t>
            </w: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準用（第</w:t>
            </w:r>
            <w:r w:rsidRPr="00370D42">
              <w:rPr>
                <w:rFonts w:ascii="ＭＳ ゴシック" w:eastAsia="ＭＳ ゴシック" w:hAnsi="ＭＳ ゴシック"/>
                <w:sz w:val="20"/>
                <w:szCs w:val="20"/>
              </w:rPr>
              <w:t>12</w:t>
            </w:r>
            <w:r w:rsidRPr="00370D42">
              <w:rPr>
                <w:rFonts w:ascii="ＭＳ ゴシック" w:eastAsia="ＭＳ ゴシック" w:hAnsi="ＭＳ ゴシック" w:hint="eastAsia"/>
                <w:sz w:val="20"/>
                <w:szCs w:val="20"/>
              </w:rPr>
              <w:t>条）</w:t>
            </w:r>
          </w:p>
          <w:p w:rsidR="001C6906" w:rsidRPr="00370D42" w:rsidRDefault="001C6906" w:rsidP="001C6906">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障発第</w:t>
            </w:r>
            <w:r w:rsidRPr="00370D42">
              <w:rPr>
                <w:rFonts w:ascii="ＭＳ ゴシック" w:eastAsia="ＭＳ ゴシック" w:hAnsi="ＭＳ ゴシック"/>
                <w:sz w:val="20"/>
                <w:szCs w:val="20"/>
              </w:rPr>
              <w:t>1206001</w:t>
            </w:r>
            <w:r w:rsidRPr="00370D42">
              <w:rPr>
                <w:rFonts w:ascii="ＭＳ ゴシック" w:eastAsia="ＭＳ ゴシック" w:hAnsi="ＭＳ ゴシック" w:hint="eastAsia"/>
                <w:sz w:val="20"/>
                <w:szCs w:val="20"/>
              </w:rPr>
              <w:t>号</w:t>
            </w:r>
          </w:p>
          <w:p w:rsidR="001C6906" w:rsidRPr="00370D42" w:rsidRDefault="001C6906" w:rsidP="00AB0F39">
            <w:pPr>
              <w:spacing w:line="280" w:lineRule="exact"/>
              <w:ind w:right="-99"/>
              <w:jc w:val="righ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第四３</w:t>
            </w:r>
            <w:r w:rsidRPr="00370D42">
              <w:rPr>
                <w:rFonts w:ascii="ＭＳ ゴシック" w:eastAsia="ＭＳ ゴシック" w:hAnsi="ＭＳ ゴシック"/>
                <w:sz w:val="20"/>
                <w:szCs w:val="20"/>
              </w:rPr>
              <w:t>(</w:t>
            </w:r>
            <w:r w:rsidRPr="00370D42">
              <w:rPr>
                <w:rFonts w:ascii="ＭＳ ゴシック" w:eastAsia="ＭＳ ゴシック" w:hAnsi="ＭＳ ゴシック" w:hint="eastAsia"/>
                <w:sz w:val="20"/>
                <w:szCs w:val="20"/>
              </w:rPr>
              <w:t>24</w:t>
            </w:r>
            <w:r w:rsidRPr="00370D42">
              <w:rPr>
                <w:rFonts w:ascii="ＭＳ ゴシック" w:eastAsia="ＭＳ ゴシック" w:hAnsi="ＭＳ ゴシック"/>
                <w:sz w:val="20"/>
                <w:szCs w:val="20"/>
              </w:rPr>
              <w:t>)</w:t>
            </w:r>
            <w:r w:rsidRPr="00370D42">
              <w:rPr>
                <w:rFonts w:ascii="ＭＳ ゴシック" w:eastAsia="ＭＳ ゴシック" w:hAnsi="ＭＳ ゴシック" w:hint="eastAsia"/>
                <w:sz w:val="20"/>
                <w:szCs w:val="20"/>
              </w:rPr>
              <w:t>準用</w:t>
            </w:r>
            <w:r w:rsidRPr="00370D42">
              <w:rPr>
                <w:rFonts w:ascii="ＭＳ ゴシック" w:eastAsia="ＭＳ ゴシック" w:hAnsi="ＭＳ ゴシック"/>
                <w:sz w:val="20"/>
                <w:szCs w:val="20"/>
              </w:rPr>
              <w:t>(</w:t>
            </w:r>
            <w:r w:rsidRPr="00370D42">
              <w:rPr>
                <w:rFonts w:ascii="ＭＳ ゴシック" w:eastAsia="ＭＳ ゴシック" w:hAnsi="ＭＳ ゴシック" w:hint="eastAsia"/>
                <w:sz w:val="20"/>
                <w:szCs w:val="20"/>
              </w:rPr>
              <w:t>第三３</w:t>
            </w:r>
            <w:r w:rsidRPr="00370D42">
              <w:rPr>
                <w:rFonts w:ascii="ＭＳ ゴシック" w:eastAsia="ＭＳ ゴシック" w:hAnsi="ＭＳ ゴシック"/>
                <w:sz w:val="20"/>
                <w:szCs w:val="20"/>
              </w:rPr>
              <w:t>(</w:t>
            </w:r>
            <w:r w:rsidRPr="00370D42">
              <w:rPr>
                <w:rFonts w:ascii="ＭＳ ゴシック" w:eastAsia="ＭＳ ゴシック" w:hAnsi="ＭＳ ゴシック" w:hint="eastAsia"/>
                <w:sz w:val="20"/>
                <w:szCs w:val="20"/>
              </w:rPr>
              <w:t>4</w:t>
            </w:r>
            <w:r w:rsidRPr="00370D42">
              <w:rPr>
                <w:rFonts w:ascii="ＭＳ ゴシック" w:eastAsia="ＭＳ ゴシック" w:hAnsi="ＭＳ ゴシック"/>
                <w:sz w:val="20"/>
                <w:szCs w:val="20"/>
              </w:rPr>
              <w:t>))</w:t>
            </w:r>
          </w:p>
          <w:p w:rsidR="001C6906" w:rsidRPr="00370D42" w:rsidRDefault="001C6906"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厚令</w:t>
            </w:r>
            <w:r w:rsidRPr="00370D42">
              <w:rPr>
                <w:rFonts w:ascii="ＭＳ ゴシック" w:eastAsia="ＭＳ ゴシック" w:hAnsi="ＭＳ ゴシック"/>
                <w:sz w:val="20"/>
                <w:szCs w:val="20"/>
              </w:rPr>
              <w:t>171</w:t>
            </w:r>
            <w:r w:rsidRPr="00370D42">
              <w:rPr>
                <w:rFonts w:ascii="ＭＳ ゴシック" w:eastAsia="ＭＳ ゴシック" w:hAnsi="ＭＳ ゴシック" w:hint="eastAsia"/>
                <w:sz w:val="20"/>
                <w:szCs w:val="20"/>
              </w:rPr>
              <w:t>第</w:t>
            </w:r>
            <w:r w:rsidRPr="00370D42">
              <w:rPr>
                <w:rFonts w:ascii="ＭＳ ゴシック" w:eastAsia="ＭＳ ゴシック" w:hAnsi="ＭＳ ゴシック"/>
                <w:sz w:val="20"/>
                <w:szCs w:val="20"/>
              </w:rPr>
              <w:t>76</w:t>
            </w:r>
            <w:r w:rsidRPr="00370D42">
              <w:rPr>
                <w:rFonts w:ascii="ＭＳ ゴシック" w:eastAsia="ＭＳ ゴシック" w:hAnsi="ＭＳ ゴシック" w:hint="eastAsia"/>
                <w:sz w:val="20"/>
                <w:szCs w:val="20"/>
              </w:rPr>
              <w:t>条</w:t>
            </w: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準用（第</w:t>
            </w:r>
            <w:r w:rsidRPr="00370D42">
              <w:rPr>
                <w:rFonts w:ascii="ＭＳ ゴシック" w:eastAsia="ＭＳ ゴシック" w:hAnsi="ＭＳ ゴシック"/>
                <w:sz w:val="20"/>
                <w:szCs w:val="20"/>
              </w:rPr>
              <w:t>14</w:t>
            </w:r>
            <w:r w:rsidRPr="00370D42">
              <w:rPr>
                <w:rFonts w:ascii="ＭＳ ゴシック" w:eastAsia="ＭＳ ゴシック" w:hAnsi="ＭＳ ゴシック" w:hint="eastAsia"/>
                <w:sz w:val="20"/>
                <w:szCs w:val="20"/>
              </w:rPr>
              <w:t>条）</w:t>
            </w:r>
          </w:p>
          <w:p w:rsidR="001C6906" w:rsidRPr="00370D42" w:rsidRDefault="001C6906" w:rsidP="001C6906">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障発第</w:t>
            </w:r>
            <w:r w:rsidRPr="00370D42">
              <w:rPr>
                <w:rFonts w:ascii="ＭＳ ゴシック" w:eastAsia="ＭＳ ゴシック" w:hAnsi="ＭＳ ゴシック"/>
                <w:sz w:val="20"/>
                <w:szCs w:val="20"/>
              </w:rPr>
              <w:t>1206001</w:t>
            </w:r>
            <w:r w:rsidRPr="00370D42">
              <w:rPr>
                <w:rFonts w:ascii="ＭＳ ゴシック" w:eastAsia="ＭＳ ゴシック" w:hAnsi="ＭＳ ゴシック" w:hint="eastAsia"/>
                <w:sz w:val="20"/>
                <w:szCs w:val="20"/>
              </w:rPr>
              <w:t>号</w:t>
            </w:r>
          </w:p>
          <w:p w:rsidR="003047F9" w:rsidRPr="00370D42" w:rsidRDefault="001C6906" w:rsidP="00AB0F39">
            <w:pPr>
              <w:spacing w:line="280" w:lineRule="exact"/>
              <w:ind w:right="-99"/>
              <w:jc w:val="righ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第四３</w:t>
            </w:r>
            <w:r w:rsidRPr="00370D42">
              <w:rPr>
                <w:rFonts w:ascii="ＭＳ ゴシック" w:eastAsia="ＭＳ ゴシック" w:hAnsi="ＭＳ ゴシック"/>
                <w:sz w:val="20"/>
                <w:szCs w:val="20"/>
              </w:rPr>
              <w:t>(</w:t>
            </w:r>
            <w:r w:rsidRPr="00370D42">
              <w:rPr>
                <w:rFonts w:ascii="ＭＳ ゴシック" w:eastAsia="ＭＳ ゴシック" w:hAnsi="ＭＳ ゴシック" w:hint="eastAsia"/>
                <w:sz w:val="20"/>
                <w:szCs w:val="20"/>
              </w:rPr>
              <w:t>24</w:t>
            </w:r>
            <w:r w:rsidRPr="00370D42">
              <w:rPr>
                <w:rFonts w:ascii="ＭＳ ゴシック" w:eastAsia="ＭＳ ゴシック" w:hAnsi="ＭＳ ゴシック"/>
                <w:sz w:val="20"/>
                <w:szCs w:val="20"/>
              </w:rPr>
              <w:t>)</w:t>
            </w:r>
            <w:r w:rsidRPr="00370D42">
              <w:rPr>
                <w:rFonts w:ascii="ＭＳ ゴシック" w:eastAsia="ＭＳ ゴシック" w:hAnsi="ＭＳ ゴシック" w:hint="eastAsia"/>
                <w:sz w:val="20"/>
                <w:szCs w:val="20"/>
              </w:rPr>
              <w:t>準用</w:t>
            </w:r>
            <w:r w:rsidRPr="00370D42">
              <w:rPr>
                <w:rFonts w:ascii="ＭＳ ゴシック" w:eastAsia="ＭＳ ゴシック" w:hAnsi="ＭＳ ゴシック"/>
                <w:sz w:val="20"/>
                <w:szCs w:val="20"/>
              </w:rPr>
              <w:t>(</w:t>
            </w:r>
            <w:r w:rsidRPr="00370D42">
              <w:rPr>
                <w:rFonts w:ascii="ＭＳ ゴシック" w:eastAsia="ＭＳ ゴシック" w:hAnsi="ＭＳ ゴシック" w:hint="eastAsia"/>
                <w:sz w:val="20"/>
                <w:szCs w:val="20"/>
              </w:rPr>
              <w:t>第三３</w:t>
            </w:r>
            <w:r w:rsidRPr="00370D42">
              <w:rPr>
                <w:rFonts w:ascii="ＭＳ ゴシック" w:eastAsia="ＭＳ ゴシック" w:hAnsi="ＭＳ ゴシック"/>
                <w:sz w:val="20"/>
                <w:szCs w:val="20"/>
              </w:rPr>
              <w:t>(</w:t>
            </w:r>
            <w:r w:rsidRPr="00370D42">
              <w:rPr>
                <w:rFonts w:ascii="ＭＳ ゴシック" w:eastAsia="ＭＳ ゴシック" w:hAnsi="ＭＳ ゴシック" w:hint="eastAsia"/>
                <w:sz w:val="20"/>
                <w:szCs w:val="20"/>
              </w:rPr>
              <w:t>6</w:t>
            </w:r>
            <w:r w:rsidRPr="00370D42">
              <w:rPr>
                <w:rFonts w:ascii="ＭＳ ゴシック" w:eastAsia="ＭＳ ゴシック" w:hAnsi="ＭＳ ゴシック"/>
                <w:sz w:val="20"/>
                <w:szCs w:val="20"/>
              </w:rPr>
              <w:t>))</w:t>
            </w:r>
          </w:p>
        </w:tc>
        <w:tc>
          <w:tcPr>
            <w:tcW w:w="1169" w:type="dxa"/>
            <w:tcBorders>
              <w:top w:val="single" w:sz="4" w:space="0" w:color="auto"/>
              <w:left w:val="single" w:sz="4" w:space="0" w:color="auto"/>
              <w:bottom w:val="single" w:sz="4" w:space="0" w:color="auto"/>
              <w:right w:val="single" w:sz="4" w:space="0" w:color="auto"/>
            </w:tcBorders>
          </w:tcPr>
          <w:p w:rsidR="003047F9" w:rsidRPr="00370D42" w:rsidRDefault="003047F9" w:rsidP="00080AAA">
            <w:pPr>
              <w:spacing w:line="280" w:lineRule="exact"/>
              <w:ind w:right="-99"/>
              <w:rPr>
                <w:rFonts w:ascii="ＭＳ ゴシック" w:eastAsia="ＭＳ ゴシック" w:hAnsi="ＭＳ ゴシック"/>
                <w:sz w:val="20"/>
                <w:szCs w:val="20"/>
              </w:rPr>
            </w:pPr>
          </w:p>
        </w:tc>
      </w:tr>
    </w:tbl>
    <w:p w:rsidR="003047F9" w:rsidRPr="00370D42" w:rsidRDefault="003047F9">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4C46DC">
        <w:trPr>
          <w:trHeight w:val="431"/>
        </w:trPr>
        <w:tc>
          <w:tcPr>
            <w:tcW w:w="2303" w:type="dxa"/>
            <w:vAlign w:val="center"/>
          </w:tcPr>
          <w:p w:rsidR="00BB7CA4" w:rsidRPr="00370D42" w:rsidRDefault="00BB7CA4"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BB7CA4" w:rsidRPr="00370D42" w:rsidRDefault="00BB7CA4" w:rsidP="00B403A6">
            <w:pPr>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BB7CA4" w:rsidRPr="00370D42" w:rsidRDefault="00BB7CA4"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3047F9" w:rsidRPr="00370D42" w:rsidTr="00E1355B">
        <w:trPr>
          <w:trHeight w:val="13997"/>
        </w:trPr>
        <w:tc>
          <w:tcPr>
            <w:tcW w:w="2303" w:type="dxa"/>
          </w:tcPr>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６　介護給付費の支給の申請に係る援助</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1125B3">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u w:val="single"/>
              </w:rPr>
              <w:t>７　心身の状況等の把握</w:t>
            </w: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u w:val="single"/>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u w:val="single"/>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u w:val="single"/>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u w:val="single"/>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u w:val="single"/>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u w:val="single"/>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８　指定障害福祉サービス事業者等との連携等</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spacing w:line="280" w:lineRule="exact"/>
              <w:ind w:left="214" w:right="-24" w:hangingChars="100" w:hanging="214"/>
              <w:rPr>
                <w:rFonts w:ascii="ＭＳ ゴシック" w:eastAsia="ＭＳ ゴシック" w:hAnsi="ＭＳ ゴシック"/>
                <w:sz w:val="22"/>
                <w:szCs w:val="22"/>
                <w:u w:val="single"/>
              </w:rPr>
            </w:pPr>
          </w:p>
          <w:p w:rsidR="003047F9" w:rsidRPr="00370D42" w:rsidRDefault="003047F9" w:rsidP="003047F9">
            <w:pPr>
              <w:spacing w:line="280" w:lineRule="exact"/>
              <w:ind w:left="214" w:right="-24" w:hangingChars="100" w:hanging="214"/>
              <w:rPr>
                <w:rFonts w:ascii="ＭＳ ゴシック" w:eastAsia="ＭＳ ゴシック" w:hAnsi="ＭＳ ゴシック"/>
                <w:sz w:val="22"/>
                <w:szCs w:val="22"/>
                <w:u w:val="single"/>
              </w:rPr>
            </w:pPr>
          </w:p>
          <w:p w:rsidR="003047F9" w:rsidRPr="00370D42" w:rsidRDefault="003047F9" w:rsidP="003047F9">
            <w:pPr>
              <w:spacing w:line="280" w:lineRule="exact"/>
              <w:ind w:left="214" w:right="-24" w:hangingChars="100" w:hanging="214"/>
              <w:rPr>
                <w:rFonts w:ascii="ＭＳ ゴシック" w:eastAsia="ＭＳ ゴシック" w:hAnsi="ＭＳ ゴシック"/>
                <w:sz w:val="22"/>
                <w:szCs w:val="22"/>
                <w:u w:val="single"/>
              </w:rPr>
            </w:pPr>
          </w:p>
          <w:p w:rsidR="003047F9" w:rsidRPr="00370D42" w:rsidRDefault="003047F9" w:rsidP="003047F9">
            <w:pPr>
              <w:spacing w:line="280" w:lineRule="exact"/>
              <w:ind w:left="214" w:right="-24" w:hangingChars="100" w:hanging="214"/>
              <w:rPr>
                <w:rFonts w:ascii="ＭＳ ゴシック" w:eastAsia="ＭＳ ゴシック" w:hAnsi="ＭＳ ゴシック"/>
                <w:sz w:val="22"/>
                <w:szCs w:val="22"/>
                <w:u w:val="single"/>
              </w:rPr>
            </w:pPr>
          </w:p>
          <w:p w:rsidR="003047F9" w:rsidRPr="00370D42" w:rsidRDefault="003047F9" w:rsidP="003047F9">
            <w:pPr>
              <w:spacing w:line="280" w:lineRule="exact"/>
              <w:ind w:left="214" w:right="-24" w:hangingChars="100" w:hanging="214"/>
              <w:rPr>
                <w:rFonts w:ascii="ＭＳ ゴシック" w:eastAsia="ＭＳ ゴシック" w:hAnsi="ＭＳ ゴシック"/>
                <w:sz w:val="22"/>
                <w:szCs w:val="22"/>
                <w:u w:val="single"/>
              </w:rPr>
            </w:pPr>
          </w:p>
          <w:p w:rsidR="003047F9" w:rsidRPr="00370D42" w:rsidRDefault="003047F9" w:rsidP="003047F9">
            <w:pPr>
              <w:spacing w:line="280" w:lineRule="exact"/>
              <w:ind w:left="214" w:right="-24" w:hangingChars="100" w:hanging="214"/>
              <w:rPr>
                <w:rFonts w:ascii="ＭＳ ゴシック" w:eastAsia="ＭＳ ゴシック" w:hAnsi="ＭＳ ゴシック"/>
                <w:sz w:val="22"/>
                <w:szCs w:val="22"/>
                <w:u w:val="single"/>
              </w:rPr>
            </w:pPr>
          </w:p>
          <w:p w:rsidR="003047F9" w:rsidRPr="00370D42" w:rsidRDefault="003047F9" w:rsidP="003047F9">
            <w:pPr>
              <w:overflowPunct w:val="0"/>
              <w:ind w:left="208" w:hangingChars="97" w:hanging="208"/>
              <w:textAlignment w:val="baseline"/>
              <w:rPr>
                <w:rFonts w:ascii="ＭＳ ゴシック" w:eastAsia="ＭＳ ゴシック" w:hAnsi="ＭＳ ゴシック"/>
                <w:sz w:val="22"/>
                <w:szCs w:val="22"/>
                <w:u w:val="single"/>
              </w:rPr>
            </w:pPr>
          </w:p>
        </w:tc>
        <w:tc>
          <w:tcPr>
            <w:tcW w:w="6018" w:type="dxa"/>
          </w:tcPr>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(1)</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指定療養介護事業者は，療養介護に係る支給決定を受けていない者から利用の申込みがあった場合は，その者の意向を踏まえて速やかに介護給付費の支給の申請が行われるよう必要な援助を行っているか。</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(2)</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指定療養介護事業者は，療養介護に係る支給決定に通常要すべき標準的な期間を考慮し，支給決定の有効期間の終了に伴う介護給付費の支給申請について，必要な援助を行っているか。</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ind w:firstLineChars="100" w:firstLine="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u w:val="single"/>
              </w:rPr>
              <w:t>指定療養介護事業者は，指定療養介護の提供に当たっては，利用者の心身の状況，その置かれている環境，他の保健医療サービス又は福祉サービスの利用状況等の把握に努めているか。</w:t>
            </w:r>
          </w:p>
          <w:p w:rsidR="003047F9" w:rsidRPr="00370D42" w:rsidRDefault="003047F9" w:rsidP="003047F9">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p>
          <w:p w:rsidR="003047F9" w:rsidRPr="00370D42" w:rsidRDefault="003047F9" w:rsidP="003047F9">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p>
          <w:p w:rsidR="003047F9" w:rsidRPr="00370D42" w:rsidRDefault="003047F9" w:rsidP="003047F9">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p>
          <w:p w:rsidR="003047F9" w:rsidRPr="00370D42" w:rsidRDefault="003047F9" w:rsidP="003047F9">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p>
          <w:p w:rsidR="00A4507F" w:rsidRPr="00370D42" w:rsidRDefault="00A4507F" w:rsidP="003047F9">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p>
          <w:p w:rsidR="003047F9" w:rsidRPr="00370D42" w:rsidRDefault="003047F9" w:rsidP="003047F9">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指定療養介護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u w:val="single"/>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u w:val="single"/>
              </w:rPr>
            </w:pPr>
          </w:p>
          <w:p w:rsidR="003047F9" w:rsidRPr="00370D42" w:rsidRDefault="003047F9" w:rsidP="003047F9">
            <w:pPr>
              <w:overflowPunct w:val="0"/>
              <w:spacing w:line="280" w:lineRule="exact"/>
              <w:ind w:leftChars="100" w:left="398" w:hangingChars="100" w:hanging="194"/>
              <w:jc w:val="lef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指定療養介護事業者は，指定療養介護の提供の終了に際しては，利用者又はその家族に対して適切な援助を行うとともに，保健医療サービス又は福祉サービスを提供する者との密接な連携に努めているか。</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spacing w:line="280" w:lineRule="exact"/>
              <w:ind w:left="388" w:hangingChars="200" w:hanging="388"/>
              <w:rPr>
                <w:rFonts w:ascii="ＭＳ ゴシック" w:eastAsia="ＭＳ ゴシック" w:hAnsi="ＭＳ ゴシック" w:cs="ＭＳ ゴシック"/>
                <w:kern w:val="0"/>
                <w:sz w:val="20"/>
                <w:szCs w:val="20"/>
              </w:rPr>
            </w:pPr>
          </w:p>
          <w:p w:rsidR="003047F9" w:rsidRPr="00370D42" w:rsidRDefault="003047F9" w:rsidP="003047F9">
            <w:pPr>
              <w:spacing w:line="280" w:lineRule="exact"/>
              <w:ind w:left="388" w:hangingChars="200" w:hanging="388"/>
              <w:rPr>
                <w:rFonts w:ascii="ＭＳ ゴシック" w:eastAsia="ＭＳ ゴシック" w:hAnsi="ＭＳ ゴシック" w:cs="ＭＳ ゴシック"/>
                <w:kern w:val="0"/>
                <w:sz w:val="20"/>
                <w:szCs w:val="20"/>
              </w:rPr>
            </w:pPr>
          </w:p>
          <w:p w:rsidR="003047F9" w:rsidRPr="00370D42" w:rsidRDefault="003047F9" w:rsidP="003047F9">
            <w:pPr>
              <w:ind w:right="880"/>
              <w:rPr>
                <w:rFonts w:ascii="ＭＳ ゴシック" w:eastAsia="ＭＳ ゴシック" w:hAnsi="ＭＳ ゴシック"/>
                <w:sz w:val="20"/>
                <w:szCs w:val="20"/>
              </w:rPr>
            </w:pPr>
          </w:p>
        </w:tc>
        <w:tc>
          <w:tcPr>
            <w:tcW w:w="1774" w:type="dxa"/>
          </w:tcPr>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3047F9" w:rsidRPr="00370D42" w:rsidRDefault="003047F9" w:rsidP="003047F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4507F" w:rsidRPr="00370D42" w:rsidRDefault="00A4507F" w:rsidP="003047F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sz w:val="22"/>
                <w:szCs w:val="22"/>
              </w:rPr>
            </w:pPr>
          </w:p>
          <w:p w:rsidR="003047F9" w:rsidRPr="00370D42" w:rsidRDefault="003047F9" w:rsidP="003047F9">
            <w:pPr>
              <w:overflowPunct w:val="0"/>
              <w:spacing w:line="280" w:lineRule="exact"/>
              <w:textAlignment w:val="baseline"/>
              <w:rPr>
                <w:rFonts w:ascii="ＭＳ ゴシック" w:eastAsia="ＭＳ ゴシック" w:hAnsi="ＭＳ ゴシック"/>
                <w:sz w:val="22"/>
                <w:szCs w:val="22"/>
              </w:rPr>
            </w:pPr>
          </w:p>
          <w:p w:rsidR="003047F9" w:rsidRPr="00370D42" w:rsidRDefault="003047F9" w:rsidP="003047F9">
            <w:pPr>
              <w:ind w:right="-99"/>
              <w:rPr>
                <w:rFonts w:ascii="ＭＳ ゴシック" w:eastAsia="ＭＳ ゴシック" w:hAnsi="ＭＳ ゴシック"/>
                <w:sz w:val="20"/>
                <w:szCs w:val="20"/>
              </w:rPr>
            </w:pPr>
          </w:p>
        </w:tc>
      </w:tr>
    </w:tbl>
    <w:p w:rsidR="00E1355B" w:rsidRPr="00370D42" w:rsidRDefault="00E1355B">
      <w:pPr>
        <w:rPr>
          <w:rFonts w:ascii="ＭＳ ゴシック" w:eastAsia="ＭＳ ゴシック" w:hAnsi="ＭＳ ゴシック"/>
        </w:rPr>
      </w:pPr>
    </w:p>
    <w:p w:rsidR="00E1355B" w:rsidRPr="00370D42" w:rsidRDefault="00E1355B">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6"/>
        <w:gridCol w:w="2067"/>
        <w:gridCol w:w="2790"/>
        <w:gridCol w:w="1172"/>
      </w:tblGrid>
      <w:tr w:rsidR="00370D42" w:rsidRPr="00370D42" w:rsidTr="004C46DC">
        <w:trPr>
          <w:trHeight w:val="431"/>
        </w:trPr>
        <w:tc>
          <w:tcPr>
            <w:tcW w:w="4066" w:type="dxa"/>
            <w:vAlign w:val="center"/>
          </w:tcPr>
          <w:p w:rsidR="00BB7CA4" w:rsidRPr="00370D42" w:rsidRDefault="00BB7CA4"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7" w:type="dxa"/>
            <w:vAlign w:val="center"/>
          </w:tcPr>
          <w:p w:rsidR="00BB7CA4" w:rsidRPr="00370D42" w:rsidRDefault="00BB7CA4"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0" w:type="dxa"/>
            <w:vAlign w:val="center"/>
          </w:tcPr>
          <w:p w:rsidR="00BB7CA4" w:rsidRPr="00370D42" w:rsidRDefault="00BB7CA4"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2" w:type="dxa"/>
            <w:vAlign w:val="center"/>
          </w:tcPr>
          <w:p w:rsidR="00BB7CA4" w:rsidRPr="00370D42" w:rsidRDefault="00BB7CA4"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E1355B" w:rsidRPr="00370D42" w:rsidTr="00E1355B">
        <w:trPr>
          <w:trHeight w:val="14139"/>
        </w:trPr>
        <w:tc>
          <w:tcPr>
            <w:tcW w:w="4066" w:type="dxa"/>
          </w:tcPr>
          <w:p w:rsidR="00E1355B" w:rsidRPr="00370D42" w:rsidRDefault="00E1355B"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tc>
        <w:tc>
          <w:tcPr>
            <w:tcW w:w="2067" w:type="dxa"/>
          </w:tcPr>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kinsoku w:val="0"/>
              <w:autoSpaceDE w:val="0"/>
              <w:autoSpaceDN w:val="0"/>
              <w:adjustRightInd w:val="0"/>
              <w:snapToGrid w:val="0"/>
              <w:spacing w:line="280" w:lineRule="exact"/>
              <w:rPr>
                <w:rFonts w:ascii="ＭＳ ゴシック" w:eastAsia="ＭＳ ゴシック" w:hAnsi="ＭＳ ゴシック"/>
                <w:sz w:val="20"/>
                <w:szCs w:val="20"/>
              </w:rPr>
            </w:pPr>
          </w:p>
          <w:p w:rsidR="00E1355B" w:rsidRPr="00370D42" w:rsidRDefault="00E1355B" w:rsidP="00E1355B">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アセスメント記録</w:t>
            </w:r>
          </w:p>
          <w:p w:rsidR="00E1355B" w:rsidRPr="00370D42" w:rsidRDefault="00E1355B" w:rsidP="00E1355B">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ケース記録</w:t>
            </w:r>
          </w:p>
          <w:p w:rsidR="00E1355B" w:rsidRPr="00370D42" w:rsidRDefault="00E1355B" w:rsidP="00E1355B">
            <w:pPr>
              <w:kinsoku w:val="0"/>
              <w:autoSpaceDE w:val="0"/>
              <w:autoSpaceDN w:val="0"/>
              <w:adjustRightInd w:val="0"/>
              <w:snapToGrid w:val="0"/>
              <w:spacing w:line="280" w:lineRule="exact"/>
              <w:rPr>
                <w:rFonts w:ascii="ＭＳ ゴシック" w:eastAsia="ＭＳ ゴシック" w:hAnsi="ＭＳ ゴシック"/>
                <w:sz w:val="20"/>
                <w:szCs w:val="20"/>
              </w:rPr>
            </w:pPr>
          </w:p>
          <w:p w:rsidR="00E1355B" w:rsidRPr="00370D42" w:rsidRDefault="00E1355B" w:rsidP="00E1355B">
            <w:pPr>
              <w:kinsoku w:val="0"/>
              <w:autoSpaceDE w:val="0"/>
              <w:autoSpaceDN w:val="0"/>
              <w:adjustRightInd w:val="0"/>
              <w:snapToGrid w:val="0"/>
              <w:spacing w:line="280" w:lineRule="exact"/>
              <w:rPr>
                <w:rFonts w:ascii="ＭＳ ゴシック" w:eastAsia="ＭＳ ゴシック" w:hAnsi="ＭＳ ゴシック"/>
                <w:sz w:val="20"/>
                <w:szCs w:val="20"/>
              </w:rPr>
            </w:pPr>
          </w:p>
          <w:p w:rsidR="00E1355B" w:rsidRPr="00370D42" w:rsidRDefault="00E1355B" w:rsidP="00E1355B">
            <w:pPr>
              <w:kinsoku w:val="0"/>
              <w:autoSpaceDE w:val="0"/>
              <w:autoSpaceDN w:val="0"/>
              <w:adjustRightInd w:val="0"/>
              <w:snapToGrid w:val="0"/>
              <w:spacing w:line="280" w:lineRule="exact"/>
              <w:rPr>
                <w:rFonts w:ascii="ＭＳ ゴシック" w:eastAsia="ＭＳ ゴシック" w:hAnsi="ＭＳ ゴシック"/>
                <w:sz w:val="20"/>
                <w:szCs w:val="20"/>
              </w:rPr>
            </w:pPr>
          </w:p>
          <w:p w:rsidR="00E1355B" w:rsidRPr="00370D42" w:rsidRDefault="00E1355B" w:rsidP="00E1355B">
            <w:pPr>
              <w:kinsoku w:val="0"/>
              <w:autoSpaceDE w:val="0"/>
              <w:autoSpaceDN w:val="0"/>
              <w:adjustRightInd w:val="0"/>
              <w:snapToGrid w:val="0"/>
              <w:spacing w:line="280" w:lineRule="exact"/>
              <w:rPr>
                <w:rFonts w:ascii="ＭＳ ゴシック" w:eastAsia="ＭＳ ゴシック" w:hAnsi="ＭＳ ゴシック"/>
                <w:sz w:val="20"/>
                <w:szCs w:val="20"/>
              </w:rPr>
            </w:pPr>
          </w:p>
          <w:p w:rsidR="00E1355B" w:rsidRPr="00370D42" w:rsidRDefault="00E1355B" w:rsidP="00E1355B">
            <w:pPr>
              <w:kinsoku w:val="0"/>
              <w:autoSpaceDE w:val="0"/>
              <w:autoSpaceDN w:val="0"/>
              <w:adjustRightInd w:val="0"/>
              <w:snapToGrid w:val="0"/>
              <w:spacing w:line="280" w:lineRule="exact"/>
              <w:rPr>
                <w:rFonts w:ascii="ＭＳ ゴシック" w:eastAsia="ＭＳ ゴシック" w:hAnsi="ＭＳ ゴシック"/>
                <w:sz w:val="20"/>
                <w:szCs w:val="20"/>
              </w:rPr>
            </w:pPr>
          </w:p>
          <w:p w:rsidR="00A4507F" w:rsidRPr="00370D42" w:rsidRDefault="00A4507F" w:rsidP="00E1355B">
            <w:pPr>
              <w:kinsoku w:val="0"/>
              <w:autoSpaceDE w:val="0"/>
              <w:autoSpaceDN w:val="0"/>
              <w:adjustRightInd w:val="0"/>
              <w:snapToGrid w:val="0"/>
              <w:spacing w:line="280" w:lineRule="exact"/>
              <w:rPr>
                <w:rFonts w:ascii="ＭＳ ゴシック" w:eastAsia="ＭＳ ゴシック" w:hAnsi="ＭＳ ゴシック"/>
                <w:sz w:val="20"/>
                <w:szCs w:val="20"/>
              </w:rPr>
            </w:pPr>
          </w:p>
          <w:p w:rsidR="00E1355B" w:rsidRPr="00370D42" w:rsidRDefault="00E1355B" w:rsidP="00E1355B">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個別支援計画</w:t>
            </w:r>
          </w:p>
          <w:p w:rsidR="00E1355B" w:rsidRPr="00370D42" w:rsidRDefault="00E1355B" w:rsidP="00E1355B">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ケース記録</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sz w:val="20"/>
                <w:szCs w:val="20"/>
              </w:rPr>
            </w:pP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同上</w:t>
            </w: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sz w:val="20"/>
                <w:szCs w:val="20"/>
              </w:rPr>
            </w:pP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sz w:val="20"/>
                <w:szCs w:val="20"/>
              </w:rPr>
            </w:pP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sz w:val="20"/>
                <w:szCs w:val="20"/>
              </w:rPr>
            </w:pP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tc>
        <w:tc>
          <w:tcPr>
            <w:tcW w:w="2790" w:type="dxa"/>
          </w:tcPr>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E1355B" w:rsidRPr="00370D42" w:rsidRDefault="00E1355B" w:rsidP="00E1355B">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15</w:t>
            </w:r>
            <w:r w:rsidRPr="00370D42">
              <w:rPr>
                <w:rFonts w:ascii="ＭＳ ゴシック" w:eastAsia="ＭＳ ゴシック" w:hAnsi="ＭＳ ゴシック" w:cs="ＭＳ ゴシック" w:hint="eastAsia"/>
                <w:kern w:val="0"/>
                <w:sz w:val="20"/>
                <w:szCs w:val="20"/>
              </w:rPr>
              <w:t>条第１項）</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E1355B" w:rsidRPr="00370D42" w:rsidRDefault="00E1355B" w:rsidP="00E1355B">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15</w:t>
            </w:r>
            <w:r w:rsidRPr="00370D42">
              <w:rPr>
                <w:rFonts w:ascii="ＭＳ ゴシック" w:eastAsia="ＭＳ ゴシック" w:hAnsi="ＭＳ ゴシック" w:cs="ＭＳ ゴシック" w:hint="eastAsia"/>
                <w:kern w:val="0"/>
                <w:sz w:val="20"/>
                <w:szCs w:val="20"/>
              </w:rPr>
              <w:t>条第２項）</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E1355B" w:rsidRPr="00370D42" w:rsidRDefault="00E1355B" w:rsidP="00E1355B">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16</w:t>
            </w:r>
            <w:r w:rsidRPr="00370D42">
              <w:rPr>
                <w:rFonts w:ascii="ＭＳ ゴシック" w:eastAsia="ＭＳ ゴシック" w:hAnsi="ＭＳ ゴシック" w:cs="ＭＳ ゴシック" w:hint="eastAsia"/>
                <w:kern w:val="0"/>
                <w:sz w:val="20"/>
                <w:szCs w:val="20"/>
              </w:rPr>
              <w:t>条）</w:t>
            </w:r>
          </w:p>
          <w:p w:rsidR="00E1355B" w:rsidRPr="00370D42" w:rsidRDefault="00E1355B" w:rsidP="00E1355B">
            <w:pPr>
              <w:overflowPunct w:val="0"/>
              <w:spacing w:line="280" w:lineRule="exact"/>
              <w:textAlignment w:val="baseline"/>
              <w:rPr>
                <w:rFonts w:ascii="ＭＳ ゴシック" w:eastAsia="ＭＳ ゴシック" w:hAnsi="ＭＳ ゴシック" w:cs="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cs="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cs="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cs="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cs="ＭＳ ゴシック"/>
                <w:kern w:val="0"/>
                <w:sz w:val="20"/>
                <w:szCs w:val="20"/>
              </w:rPr>
            </w:pPr>
          </w:p>
          <w:p w:rsidR="00A4507F" w:rsidRPr="00370D42" w:rsidRDefault="00A4507F" w:rsidP="00E1355B">
            <w:pPr>
              <w:overflowPunct w:val="0"/>
              <w:spacing w:line="280" w:lineRule="exact"/>
              <w:textAlignment w:val="baseline"/>
              <w:rPr>
                <w:rFonts w:ascii="ＭＳ ゴシック" w:eastAsia="ＭＳ ゴシック" w:hAnsi="ＭＳ ゴシック" w:cs="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E1355B" w:rsidRPr="00370D42" w:rsidRDefault="00E1355B" w:rsidP="00E1355B">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17</w:t>
            </w:r>
            <w:r w:rsidRPr="00370D42">
              <w:rPr>
                <w:rFonts w:ascii="ＭＳ ゴシック" w:eastAsia="ＭＳ ゴシック" w:hAnsi="ＭＳ ゴシック" w:cs="ＭＳ ゴシック" w:hint="eastAsia"/>
                <w:kern w:val="0"/>
                <w:sz w:val="20"/>
                <w:szCs w:val="20"/>
              </w:rPr>
              <w:t>条第１項）</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kinsoku w:val="0"/>
              <w:autoSpaceDE w:val="0"/>
              <w:autoSpaceDN w:val="0"/>
              <w:adjustRightInd w:val="0"/>
              <w:snapToGrid w:val="0"/>
              <w:spacing w:line="280" w:lineRule="exact"/>
              <w:rPr>
                <w:rFonts w:ascii="ＭＳ ゴシック" w:eastAsia="ＭＳ ゴシック" w:hAnsi="ＭＳ ゴシック"/>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E1355B" w:rsidRPr="00370D42" w:rsidRDefault="00E1355B" w:rsidP="00E1355B">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17</w:t>
            </w:r>
            <w:r w:rsidRPr="00370D42">
              <w:rPr>
                <w:rFonts w:ascii="ＭＳ ゴシック" w:eastAsia="ＭＳ ゴシック" w:hAnsi="ＭＳ ゴシック" w:cs="ＭＳ ゴシック" w:hint="eastAsia"/>
                <w:kern w:val="0"/>
                <w:sz w:val="20"/>
                <w:szCs w:val="20"/>
              </w:rPr>
              <w:t>条第２項）</w:t>
            </w:r>
            <w:r w:rsidRPr="00370D42">
              <w:rPr>
                <w:rFonts w:ascii="ＭＳ ゴシック" w:eastAsia="ＭＳ ゴシック" w:hAnsi="ＭＳ ゴシック" w:cs="ＭＳ ゴシック"/>
                <w:kern w:val="0"/>
                <w:sz w:val="20"/>
                <w:szCs w:val="20"/>
              </w:rPr>
              <w:t xml:space="preserve">     </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ind w:right="-99"/>
              <w:rPr>
                <w:rFonts w:ascii="ＭＳ ゴシック" w:eastAsia="ＭＳ ゴシック" w:hAnsi="ＭＳ ゴシック"/>
                <w:sz w:val="20"/>
                <w:szCs w:val="20"/>
              </w:rPr>
            </w:pPr>
          </w:p>
        </w:tc>
        <w:tc>
          <w:tcPr>
            <w:tcW w:w="1172" w:type="dxa"/>
          </w:tcPr>
          <w:p w:rsidR="00E1355B" w:rsidRPr="00370D42" w:rsidRDefault="00E1355B" w:rsidP="00E1355B">
            <w:pPr>
              <w:ind w:right="-99"/>
              <w:rPr>
                <w:rFonts w:ascii="ＭＳ ゴシック" w:eastAsia="ＭＳ ゴシック" w:hAnsi="ＭＳ ゴシック"/>
                <w:sz w:val="20"/>
                <w:szCs w:val="20"/>
              </w:rPr>
            </w:pPr>
          </w:p>
        </w:tc>
      </w:tr>
    </w:tbl>
    <w:p w:rsidR="004C46DC" w:rsidRPr="00370D42" w:rsidRDefault="004C46DC">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4C46DC">
        <w:trPr>
          <w:trHeight w:val="431"/>
        </w:trPr>
        <w:tc>
          <w:tcPr>
            <w:tcW w:w="2303" w:type="dxa"/>
            <w:vAlign w:val="center"/>
          </w:tcPr>
          <w:p w:rsidR="00614E72" w:rsidRPr="00370D42" w:rsidRDefault="00614E72"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614E72" w:rsidRPr="00370D42" w:rsidRDefault="00614E72" w:rsidP="00B403A6">
            <w:pPr>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614E72" w:rsidRPr="00370D42" w:rsidRDefault="00614E72"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E1355B" w:rsidRPr="00370D42" w:rsidTr="00E1355B">
        <w:trPr>
          <w:trHeight w:val="13997"/>
        </w:trPr>
        <w:tc>
          <w:tcPr>
            <w:tcW w:w="2303" w:type="dxa"/>
          </w:tcPr>
          <w:p w:rsidR="00E1355B" w:rsidRPr="00370D42" w:rsidRDefault="00E1355B" w:rsidP="00E1355B">
            <w:pPr>
              <w:spacing w:line="280" w:lineRule="exact"/>
              <w:ind w:right="-24"/>
              <w:rPr>
                <w:rFonts w:ascii="ＭＳ ゴシック" w:eastAsia="ＭＳ ゴシック" w:hAnsi="ＭＳ ゴシック"/>
                <w:sz w:val="22"/>
                <w:szCs w:val="22"/>
                <w:u w:val="single"/>
              </w:rPr>
            </w:pPr>
          </w:p>
          <w:p w:rsidR="00E1355B" w:rsidRPr="00370D42" w:rsidRDefault="00E1355B" w:rsidP="00E1355B">
            <w:pPr>
              <w:overflowPunct w:val="0"/>
              <w:spacing w:line="280" w:lineRule="exact"/>
              <w:ind w:left="188" w:hangingChars="97" w:hanging="188"/>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u w:val="single"/>
              </w:rPr>
              <w:t>９　サービスの提供の記録</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A4507F">
            <w:pPr>
              <w:ind w:left="194" w:right="-99" w:hangingChars="100" w:hanging="194"/>
              <w:jc w:val="left"/>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10　指定療養介護事業者が支給決定障害者等に求めることのできる金銭の支払の範囲等</w:t>
            </w:r>
          </w:p>
        </w:tc>
        <w:tc>
          <w:tcPr>
            <w:tcW w:w="6018" w:type="dxa"/>
          </w:tcPr>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指定療養介護事業者は，指定療養介護を提供した際は，当該指定療養介護の提供日，内容その他必要な事項を記録しているか。</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u w:val="single"/>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u w:val="single"/>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u w:val="single"/>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u w:val="single"/>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u w:val="single"/>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u w:val="single"/>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u w:val="single"/>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u w:val="single"/>
              </w:rPr>
            </w:pPr>
          </w:p>
          <w:p w:rsidR="00E1355B" w:rsidRPr="00370D42" w:rsidRDefault="00E1355B" w:rsidP="00E1355B">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指定療養介護事業者は，(1)の規定による記録に際しては，支給決定障害者等から指定療養介護を提供したことについて確認を受けているか。</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8036D5">
            <w:pPr>
              <w:overflowPunct w:val="0"/>
              <w:spacing w:line="280" w:lineRule="exact"/>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(1)</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が，指定療養介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(2)</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(1)の規定により金銭の支払を求める際は，当該金銭の使途及び額並びに支給決定障害者等に金銭の支払を求める理由について書面によって明らかにするとともに，支給決定障害者等に説明を行い，その同意を得ているか。</w:t>
            </w:r>
          </w:p>
          <w:p w:rsidR="00E1355B" w:rsidRPr="00370D42" w:rsidRDefault="00E1355B" w:rsidP="00E1355B">
            <w:pPr>
              <w:spacing w:line="280" w:lineRule="exact"/>
              <w:ind w:left="404" w:hangingChars="208" w:hanging="404"/>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 xml:space="preserve">　　　ただし，</w:t>
            </w:r>
            <w:r w:rsidRPr="00370D42">
              <w:rPr>
                <w:rFonts w:ascii="ＭＳ ゴシック" w:eastAsia="ＭＳ ゴシック" w:hAnsi="ＭＳ ゴシック" w:cs="ＭＳ ゴシック"/>
                <w:kern w:val="0"/>
                <w:sz w:val="20"/>
                <w:szCs w:val="20"/>
              </w:rPr>
              <w:t>11</w:t>
            </w:r>
            <w:r w:rsidRPr="00370D42">
              <w:rPr>
                <w:rFonts w:ascii="ＭＳ ゴシック" w:eastAsia="ＭＳ ゴシック" w:hAnsi="ＭＳ ゴシック" w:cs="ＭＳ ゴシック" w:hint="eastAsia"/>
                <w:kern w:val="0"/>
                <w:sz w:val="20"/>
                <w:szCs w:val="20"/>
              </w:rPr>
              <w:t>の(1)から(3)までに掲げる支払については，この限りではない。</w:t>
            </w:r>
          </w:p>
          <w:p w:rsidR="00E1355B" w:rsidRPr="00370D42" w:rsidRDefault="00E1355B" w:rsidP="00E1355B">
            <w:pPr>
              <w:spacing w:line="280" w:lineRule="exact"/>
              <w:ind w:left="404" w:hangingChars="208" w:hanging="404"/>
              <w:rPr>
                <w:rFonts w:ascii="ＭＳ ゴシック" w:eastAsia="ＭＳ ゴシック" w:hAnsi="ＭＳ ゴシック" w:cs="ＭＳ ゴシック"/>
                <w:kern w:val="0"/>
                <w:sz w:val="20"/>
                <w:szCs w:val="20"/>
              </w:rPr>
            </w:pPr>
          </w:p>
          <w:p w:rsidR="00E1355B" w:rsidRPr="00370D42" w:rsidRDefault="00E1355B" w:rsidP="00E1355B">
            <w:pPr>
              <w:spacing w:line="280" w:lineRule="exact"/>
              <w:ind w:left="404" w:hangingChars="208" w:hanging="404"/>
              <w:rPr>
                <w:rFonts w:ascii="ＭＳ ゴシック" w:eastAsia="ＭＳ ゴシック" w:hAnsi="ＭＳ ゴシック" w:cs="ＭＳ ゴシック"/>
                <w:kern w:val="0"/>
                <w:sz w:val="20"/>
                <w:szCs w:val="20"/>
              </w:rPr>
            </w:pPr>
          </w:p>
          <w:p w:rsidR="00E1355B" w:rsidRPr="00370D42" w:rsidRDefault="00E1355B" w:rsidP="00E1355B">
            <w:pPr>
              <w:ind w:right="880"/>
              <w:rPr>
                <w:rFonts w:ascii="ＭＳ ゴシック" w:eastAsia="ＭＳ ゴシック" w:hAnsi="ＭＳ ゴシック"/>
                <w:sz w:val="20"/>
                <w:szCs w:val="20"/>
              </w:rPr>
            </w:pPr>
          </w:p>
          <w:p w:rsidR="00E1355B" w:rsidRPr="00370D42" w:rsidRDefault="00E1355B" w:rsidP="00E1355B">
            <w:pPr>
              <w:ind w:right="880"/>
              <w:rPr>
                <w:rFonts w:ascii="ＭＳ ゴシック" w:eastAsia="ＭＳ ゴシック" w:hAnsi="ＭＳ ゴシック"/>
                <w:sz w:val="20"/>
                <w:szCs w:val="20"/>
              </w:rPr>
            </w:pPr>
          </w:p>
          <w:p w:rsidR="00E1355B" w:rsidRPr="00370D42" w:rsidRDefault="00E1355B" w:rsidP="00E1355B">
            <w:pPr>
              <w:ind w:right="880"/>
              <w:rPr>
                <w:rFonts w:ascii="ＭＳ ゴシック" w:eastAsia="ＭＳ ゴシック" w:hAnsi="ＭＳ ゴシック"/>
                <w:sz w:val="20"/>
                <w:szCs w:val="20"/>
              </w:rPr>
            </w:pPr>
          </w:p>
          <w:p w:rsidR="00E1355B" w:rsidRPr="00370D42" w:rsidRDefault="00E1355B" w:rsidP="00E1355B">
            <w:pPr>
              <w:ind w:right="880"/>
              <w:rPr>
                <w:rFonts w:ascii="ＭＳ ゴシック" w:eastAsia="ＭＳ ゴシック" w:hAnsi="ＭＳ ゴシック"/>
                <w:sz w:val="20"/>
                <w:szCs w:val="20"/>
              </w:rPr>
            </w:pPr>
          </w:p>
          <w:p w:rsidR="00E1355B" w:rsidRPr="00370D42" w:rsidRDefault="00E1355B" w:rsidP="00E1355B">
            <w:pPr>
              <w:ind w:right="880"/>
              <w:rPr>
                <w:rFonts w:ascii="ＭＳ ゴシック" w:eastAsia="ＭＳ ゴシック" w:hAnsi="ＭＳ ゴシック"/>
                <w:sz w:val="20"/>
                <w:szCs w:val="20"/>
              </w:rPr>
            </w:pPr>
          </w:p>
          <w:p w:rsidR="00E1355B" w:rsidRPr="00370D42" w:rsidRDefault="00E1355B" w:rsidP="00E1355B">
            <w:pPr>
              <w:ind w:right="880"/>
              <w:rPr>
                <w:rFonts w:ascii="ＭＳ ゴシック" w:eastAsia="ＭＳ ゴシック" w:hAnsi="ＭＳ ゴシック"/>
                <w:sz w:val="20"/>
                <w:szCs w:val="20"/>
              </w:rPr>
            </w:pPr>
          </w:p>
          <w:p w:rsidR="00E1355B" w:rsidRPr="00370D42" w:rsidRDefault="00E1355B" w:rsidP="00E1355B">
            <w:pPr>
              <w:ind w:right="880"/>
              <w:rPr>
                <w:rFonts w:ascii="ＭＳ ゴシック" w:eastAsia="ＭＳ ゴシック" w:hAnsi="ＭＳ ゴシック"/>
                <w:sz w:val="20"/>
                <w:szCs w:val="20"/>
              </w:rPr>
            </w:pPr>
          </w:p>
          <w:p w:rsidR="00E1355B" w:rsidRPr="00370D42" w:rsidRDefault="00E1355B" w:rsidP="00E1355B">
            <w:pPr>
              <w:ind w:right="880"/>
              <w:rPr>
                <w:rFonts w:ascii="ＭＳ ゴシック" w:eastAsia="ＭＳ ゴシック" w:hAnsi="ＭＳ ゴシック"/>
                <w:sz w:val="20"/>
                <w:szCs w:val="20"/>
              </w:rPr>
            </w:pPr>
          </w:p>
          <w:p w:rsidR="00E1355B" w:rsidRPr="00370D42" w:rsidRDefault="00E1355B" w:rsidP="00E1355B">
            <w:pPr>
              <w:ind w:right="880"/>
              <w:rPr>
                <w:rFonts w:ascii="ＭＳ ゴシック" w:eastAsia="ＭＳ ゴシック" w:hAnsi="ＭＳ ゴシック"/>
                <w:sz w:val="20"/>
                <w:szCs w:val="20"/>
              </w:rPr>
            </w:pPr>
          </w:p>
          <w:p w:rsidR="00E1355B" w:rsidRPr="00370D42" w:rsidRDefault="00E1355B" w:rsidP="00E1355B">
            <w:pPr>
              <w:ind w:right="880"/>
              <w:rPr>
                <w:rFonts w:ascii="ＭＳ ゴシック" w:eastAsia="ＭＳ ゴシック" w:hAnsi="ＭＳ ゴシック"/>
                <w:sz w:val="20"/>
                <w:szCs w:val="20"/>
              </w:rPr>
            </w:pPr>
          </w:p>
          <w:p w:rsidR="00E1355B" w:rsidRPr="00370D42" w:rsidRDefault="00E1355B" w:rsidP="00E1355B">
            <w:pPr>
              <w:ind w:right="880"/>
              <w:rPr>
                <w:rFonts w:ascii="ＭＳ ゴシック" w:eastAsia="ＭＳ ゴシック" w:hAnsi="ＭＳ ゴシック"/>
                <w:sz w:val="20"/>
                <w:szCs w:val="20"/>
              </w:rPr>
            </w:pPr>
          </w:p>
          <w:p w:rsidR="00E1355B" w:rsidRPr="00370D42" w:rsidRDefault="00E1355B" w:rsidP="00E1355B">
            <w:pPr>
              <w:ind w:right="880"/>
              <w:rPr>
                <w:rFonts w:ascii="ＭＳ ゴシック" w:eastAsia="ＭＳ ゴシック" w:hAnsi="ＭＳ ゴシック"/>
                <w:sz w:val="20"/>
                <w:szCs w:val="20"/>
              </w:rPr>
            </w:pPr>
          </w:p>
          <w:p w:rsidR="00E1355B" w:rsidRPr="00370D42" w:rsidRDefault="00E1355B" w:rsidP="00E1355B">
            <w:pPr>
              <w:ind w:right="880"/>
              <w:rPr>
                <w:rFonts w:ascii="ＭＳ ゴシック" w:eastAsia="ＭＳ ゴシック" w:hAnsi="ＭＳ ゴシック"/>
                <w:sz w:val="20"/>
                <w:szCs w:val="20"/>
              </w:rPr>
            </w:pPr>
          </w:p>
        </w:tc>
        <w:tc>
          <w:tcPr>
            <w:tcW w:w="1774" w:type="dxa"/>
          </w:tcPr>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E1355B" w:rsidRPr="00370D42" w:rsidRDefault="00E1355B" w:rsidP="00E135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1355B" w:rsidRPr="00370D42" w:rsidRDefault="00E1355B" w:rsidP="00E1355B">
            <w:pPr>
              <w:ind w:right="-99"/>
              <w:rPr>
                <w:rFonts w:ascii="ＭＳ ゴシック" w:eastAsia="ＭＳ ゴシック" w:hAnsi="ＭＳ ゴシック"/>
                <w:sz w:val="20"/>
                <w:szCs w:val="20"/>
              </w:rPr>
            </w:pPr>
          </w:p>
        </w:tc>
      </w:tr>
    </w:tbl>
    <w:p w:rsidR="00E1355B" w:rsidRPr="00370D42" w:rsidRDefault="00E1355B">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8"/>
        <w:gridCol w:w="2067"/>
        <w:gridCol w:w="2790"/>
        <w:gridCol w:w="1170"/>
      </w:tblGrid>
      <w:tr w:rsidR="00370D42" w:rsidRPr="00370D42" w:rsidTr="004C46DC">
        <w:trPr>
          <w:trHeight w:val="431"/>
        </w:trPr>
        <w:tc>
          <w:tcPr>
            <w:tcW w:w="4068" w:type="dxa"/>
            <w:vAlign w:val="center"/>
          </w:tcPr>
          <w:p w:rsidR="00614E72" w:rsidRPr="00370D42" w:rsidRDefault="00614E72"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7" w:type="dxa"/>
            <w:vAlign w:val="center"/>
          </w:tcPr>
          <w:p w:rsidR="00614E72" w:rsidRPr="00370D42" w:rsidRDefault="00614E72"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0" w:type="dxa"/>
            <w:vAlign w:val="center"/>
          </w:tcPr>
          <w:p w:rsidR="00614E72" w:rsidRPr="00370D42" w:rsidRDefault="00614E72"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0" w:type="dxa"/>
            <w:vAlign w:val="center"/>
          </w:tcPr>
          <w:p w:rsidR="00614E72" w:rsidRPr="00370D42" w:rsidRDefault="00614E72"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E1355B" w:rsidRPr="00370D42" w:rsidTr="00E1355B">
        <w:trPr>
          <w:trHeight w:val="431"/>
        </w:trPr>
        <w:tc>
          <w:tcPr>
            <w:tcW w:w="4068" w:type="dxa"/>
          </w:tcPr>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利用者及び指定療養介護事業者が，その時点での指定療養介護の利用状況等を把握できるようにするため，当該指定療養介護の提供日，提供したサービスの具体的内容，</w:t>
            </w:r>
            <w:r w:rsidRPr="00370D42">
              <w:rPr>
                <w:rFonts w:ascii="ＭＳ ゴシック" w:eastAsia="ＭＳ ゴシック" w:hAnsi="ＭＳ ゴシック" w:hint="eastAsia"/>
                <w:sz w:val="20"/>
                <w:szCs w:val="20"/>
              </w:rPr>
              <w:t>提供したサービスの具体的内容，利用者負担額等の利用者に伝達すべき必要な事項についての記録を適切に行うことができる場合においては，これらの事項について後日一括して記録することも差し支えない。</w:t>
            </w: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sz w:val="20"/>
                <w:szCs w:val="20"/>
              </w:rPr>
            </w:pP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利用者の直接便益を向上させるものについては，次の要件を満たす場合に，利用者等に金銭の支払を求めることは差し支えない。</w:t>
            </w:r>
          </w:p>
          <w:p w:rsidR="00E1355B" w:rsidRPr="00370D42" w:rsidRDefault="00E1355B" w:rsidP="00E1355B">
            <w:pPr>
              <w:overflowPunct w:val="0"/>
              <w:spacing w:line="280" w:lineRule="exact"/>
              <w:ind w:left="388" w:hangingChars="200" w:hanging="388"/>
              <w:jc w:val="lef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①　指定療養介護のサービス提供の一環として行われるものではないサービスの提供に要する費用であること。</w:t>
            </w:r>
          </w:p>
          <w:p w:rsidR="00E1355B" w:rsidRPr="00370D42" w:rsidRDefault="00E1355B" w:rsidP="00E1355B">
            <w:pPr>
              <w:overflowPunct w:val="0"/>
              <w:spacing w:line="280" w:lineRule="exact"/>
              <w:ind w:left="388" w:hangingChars="200" w:hanging="388"/>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②　利用者等に求める金額，その使途及び金銭の支払を求める理由について記載した書面を利用者に交付し，説明を行うとともに，当該利用者の同意を得ていること。</w:t>
            </w: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tc>
        <w:tc>
          <w:tcPr>
            <w:tcW w:w="2067" w:type="dxa"/>
          </w:tcPr>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1125B3">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○サービス</w:t>
            </w:r>
            <w:r w:rsidRPr="00370D42">
              <w:rPr>
                <w:rFonts w:ascii="ＭＳ ゴシック" w:eastAsia="ＭＳ ゴシック" w:hAnsi="ＭＳ ゴシック" w:cs="ＭＳ ゴシック"/>
                <w:kern w:val="0"/>
                <w:sz w:val="20"/>
                <w:szCs w:val="20"/>
              </w:rPr>
              <w:t>提供の記録</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ind w:left="149" w:hangingChars="77" w:hanging="149"/>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○同上</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○金銭台帳の類</w:t>
            </w: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○請求書及び領収証</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○介護給付費等明細書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○運営規程</w:t>
            </w: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○利用料金等の説明文書</w:t>
            </w:r>
          </w:p>
          <w:p w:rsidR="00E1355B" w:rsidRPr="00370D42" w:rsidRDefault="00E1355B" w:rsidP="001125B3">
            <w:pPr>
              <w:overflowPunct w:val="0"/>
              <w:spacing w:line="28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cs="ＭＳ Ｐゴシック" w:hint="eastAsia"/>
                <w:kern w:val="0"/>
                <w:sz w:val="20"/>
                <w:szCs w:val="20"/>
              </w:rPr>
              <w:t>○同意書</w:t>
            </w:r>
          </w:p>
        </w:tc>
        <w:tc>
          <w:tcPr>
            <w:tcW w:w="2790" w:type="dxa"/>
          </w:tcPr>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p>
          <w:p w:rsidR="00E1355B" w:rsidRPr="00370D42" w:rsidRDefault="00E1355B" w:rsidP="00E1355B">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第53条の２第１項</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E1355B" w:rsidRPr="00370D42" w:rsidRDefault="00E1355B" w:rsidP="00E1355B">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(2)①</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 xml:space="preserve"> </w:t>
            </w:r>
          </w:p>
          <w:p w:rsidR="00E1355B" w:rsidRPr="00370D42" w:rsidRDefault="00E1355B" w:rsidP="00E1355B">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第53条の２第２項</w:t>
            </w:r>
          </w:p>
          <w:p w:rsidR="00513803" w:rsidRPr="00370D42" w:rsidRDefault="00513803" w:rsidP="00513803">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513803" w:rsidRPr="00370D42" w:rsidRDefault="00513803" w:rsidP="00513803">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w:t>
            </w:r>
            <w:r w:rsidRPr="00370D42">
              <w:rPr>
                <w:rFonts w:ascii="ＭＳ ゴシック" w:eastAsia="ＭＳ ゴシック" w:hAnsi="ＭＳ ゴシック" w:cs="ＭＳ ゴシック" w:hint="eastAsia"/>
                <w:kern w:val="0"/>
                <w:sz w:val="20"/>
                <w:szCs w:val="20"/>
              </w:rPr>
              <w:t>②</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E1355B" w:rsidRPr="00370D42" w:rsidRDefault="00E1355B" w:rsidP="00E1355B">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20</w:t>
            </w:r>
            <w:r w:rsidRPr="00370D42">
              <w:rPr>
                <w:rFonts w:ascii="ＭＳ ゴシック" w:eastAsia="ＭＳ ゴシック" w:hAnsi="ＭＳ ゴシック" w:cs="ＭＳ ゴシック" w:hint="eastAsia"/>
                <w:kern w:val="0"/>
                <w:sz w:val="20"/>
                <w:szCs w:val="20"/>
              </w:rPr>
              <w:t>条第１項）</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E1355B" w:rsidRPr="00370D42" w:rsidRDefault="00513803" w:rsidP="00E1355B">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w:t>
            </w:r>
            <w:r w:rsidR="00E1355B" w:rsidRPr="00370D42">
              <w:rPr>
                <w:rFonts w:ascii="ＭＳ ゴシック" w:eastAsia="ＭＳ ゴシック" w:hAnsi="ＭＳ ゴシック" w:cs="ＭＳ ゴシック" w:hint="eastAsia"/>
                <w:kern w:val="0"/>
                <w:sz w:val="20"/>
                <w:szCs w:val="20"/>
              </w:rPr>
              <w:t>３</w:t>
            </w:r>
            <w:r w:rsidR="00E1355B"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24</w:t>
            </w:r>
            <w:r w:rsidR="00E1355B" w:rsidRPr="00370D42">
              <w:rPr>
                <w:rFonts w:ascii="ＭＳ ゴシック" w:eastAsia="ＭＳ ゴシック" w:hAnsi="ＭＳ ゴシック" w:cs="ＭＳ ゴシック"/>
                <w:kern w:val="0"/>
                <w:sz w:val="20"/>
                <w:szCs w:val="20"/>
              </w:rPr>
              <w:t>)</w:t>
            </w:r>
          </w:p>
          <w:p w:rsidR="00E1355B" w:rsidRPr="00370D42" w:rsidRDefault="00E1355B" w:rsidP="00E1355B">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Pr="00370D42">
              <w:rPr>
                <w:rFonts w:ascii="ＭＳ ゴシック" w:eastAsia="ＭＳ ゴシック" w:hAnsi="ＭＳ ゴシック" w:cs="ＭＳ ゴシック"/>
                <w:kern w:val="0"/>
                <w:sz w:val="20"/>
                <w:szCs w:val="20"/>
              </w:rPr>
              <w:t>(10))</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E1355B" w:rsidRPr="00370D42" w:rsidRDefault="00E1355B" w:rsidP="00AB0F39">
            <w:pPr>
              <w:ind w:right="-99"/>
              <w:jc w:val="right"/>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20</w:t>
            </w:r>
            <w:r w:rsidRPr="00370D42">
              <w:rPr>
                <w:rFonts w:ascii="ＭＳ ゴシック" w:eastAsia="ＭＳ ゴシック" w:hAnsi="ＭＳ ゴシック" w:cs="ＭＳ ゴシック" w:hint="eastAsia"/>
                <w:kern w:val="0"/>
                <w:sz w:val="20"/>
                <w:szCs w:val="20"/>
              </w:rPr>
              <w:t>条第２項）</w:t>
            </w:r>
          </w:p>
        </w:tc>
        <w:tc>
          <w:tcPr>
            <w:tcW w:w="1170" w:type="dxa"/>
          </w:tcPr>
          <w:p w:rsidR="00E1355B" w:rsidRPr="00370D42" w:rsidRDefault="00E1355B" w:rsidP="00E1355B">
            <w:pPr>
              <w:ind w:right="-99"/>
              <w:rPr>
                <w:rFonts w:ascii="ＭＳ ゴシック" w:eastAsia="ＭＳ ゴシック" w:hAnsi="ＭＳ ゴシック"/>
                <w:sz w:val="20"/>
                <w:szCs w:val="20"/>
              </w:rPr>
            </w:pPr>
          </w:p>
        </w:tc>
      </w:tr>
    </w:tbl>
    <w:p w:rsidR="00A01CBF" w:rsidRPr="00370D42" w:rsidRDefault="00A01CBF" w:rsidP="009252C4">
      <w:pPr>
        <w:ind w:right="880"/>
        <w:rPr>
          <w:rFonts w:ascii="ＭＳ ゴシック" w:eastAsia="ＭＳ ゴシック" w:hAnsi="ＭＳ 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trPr>
          <w:trHeight w:val="431"/>
        </w:trPr>
        <w:tc>
          <w:tcPr>
            <w:tcW w:w="2340" w:type="dxa"/>
            <w:vAlign w:val="center"/>
          </w:tcPr>
          <w:p w:rsidR="00614E72" w:rsidRPr="00370D42" w:rsidRDefault="00614E72"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120" w:type="dxa"/>
            <w:vAlign w:val="center"/>
          </w:tcPr>
          <w:p w:rsidR="00614E72" w:rsidRPr="00370D42" w:rsidRDefault="00614E72" w:rsidP="00B403A6">
            <w:pPr>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800" w:type="dxa"/>
            <w:vAlign w:val="center"/>
          </w:tcPr>
          <w:p w:rsidR="00614E72" w:rsidRPr="00370D42" w:rsidRDefault="00614E72"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614E72" w:rsidRPr="00370D42" w:rsidTr="00B43D24">
        <w:trPr>
          <w:trHeight w:val="14281"/>
        </w:trPr>
        <w:tc>
          <w:tcPr>
            <w:tcW w:w="2340" w:type="dxa"/>
          </w:tcPr>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096067" w:rsidP="00214469">
            <w:pPr>
              <w:overflowPunct w:val="0"/>
              <w:spacing w:line="280" w:lineRule="exact"/>
              <w:ind w:left="194"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 xml:space="preserve">11　</w:t>
            </w:r>
            <w:r w:rsidR="00614E72" w:rsidRPr="00370D42">
              <w:rPr>
                <w:rFonts w:ascii="ＭＳ ゴシック" w:eastAsia="ＭＳ ゴシック" w:hAnsi="ＭＳ ゴシック" w:cs="ＭＳ ゴシック" w:hint="eastAsia"/>
                <w:kern w:val="0"/>
                <w:sz w:val="20"/>
                <w:szCs w:val="20"/>
                <w:u w:val="single"/>
              </w:rPr>
              <w:t>利用者負担額等の受領</w:t>
            </w: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F31352" w:rsidRPr="00370D42" w:rsidRDefault="00F3135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096067" w:rsidP="00214469">
            <w:pPr>
              <w:spacing w:line="280" w:lineRule="exact"/>
              <w:ind w:left="194" w:right="-24" w:hangingChars="100" w:hanging="194"/>
              <w:rPr>
                <w:rFonts w:ascii="ＭＳ ゴシック" w:eastAsia="ＭＳ ゴシック" w:hAnsi="ＭＳ ゴシック"/>
                <w:sz w:val="22"/>
                <w:szCs w:val="22"/>
              </w:rPr>
            </w:pPr>
            <w:r w:rsidRPr="00370D42">
              <w:rPr>
                <w:rFonts w:ascii="ＭＳ ゴシック" w:eastAsia="ＭＳ ゴシック" w:hAnsi="ＭＳ ゴシック" w:cs="ＭＳ ゴシック" w:hint="eastAsia"/>
                <w:kern w:val="0"/>
                <w:sz w:val="20"/>
                <w:szCs w:val="20"/>
              </w:rPr>
              <w:t xml:space="preserve">12　</w:t>
            </w:r>
            <w:r w:rsidR="00614E72" w:rsidRPr="00370D42">
              <w:rPr>
                <w:rFonts w:ascii="ＭＳ ゴシック" w:eastAsia="ＭＳ ゴシック" w:hAnsi="ＭＳ ゴシック" w:cs="ＭＳ ゴシック" w:hint="eastAsia"/>
                <w:kern w:val="0"/>
                <w:sz w:val="20"/>
                <w:szCs w:val="20"/>
              </w:rPr>
              <w:t>利用者負担額に係る管理</w:t>
            </w:r>
          </w:p>
        </w:tc>
        <w:tc>
          <w:tcPr>
            <w:tcW w:w="6120" w:type="dxa"/>
          </w:tcPr>
          <w:p w:rsidR="00F31352" w:rsidRPr="00370D42" w:rsidRDefault="00F31352" w:rsidP="00F31352">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214469" w:rsidP="00F31352">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00614E72" w:rsidRPr="00370D42">
              <w:rPr>
                <w:rFonts w:ascii="ＭＳ ゴシック" w:eastAsia="ＭＳ ゴシック" w:hAnsi="ＭＳ ゴシック" w:cs="ＭＳ ゴシック" w:hint="eastAsia"/>
                <w:kern w:val="0"/>
                <w:sz w:val="20"/>
                <w:szCs w:val="20"/>
                <w:u w:val="single"/>
              </w:rPr>
              <w:t>指定療養介護事業者は</w:t>
            </w:r>
            <w:r w:rsidR="000B45E4" w:rsidRPr="00370D42">
              <w:rPr>
                <w:rFonts w:ascii="ＭＳ ゴシック" w:eastAsia="ＭＳ ゴシック" w:hAnsi="ＭＳ ゴシック" w:cs="ＭＳ ゴシック" w:hint="eastAsia"/>
                <w:kern w:val="0"/>
                <w:sz w:val="20"/>
                <w:szCs w:val="20"/>
                <w:u w:val="single"/>
              </w:rPr>
              <w:t>，</w:t>
            </w:r>
            <w:r w:rsidR="00614E72" w:rsidRPr="00370D42">
              <w:rPr>
                <w:rFonts w:ascii="ＭＳ ゴシック" w:eastAsia="ＭＳ ゴシック" w:hAnsi="ＭＳ ゴシック" w:cs="ＭＳ ゴシック" w:hint="eastAsia"/>
                <w:kern w:val="0"/>
                <w:sz w:val="20"/>
                <w:szCs w:val="20"/>
                <w:u w:val="single"/>
              </w:rPr>
              <w:t>指定療養介護を提供した際は</w:t>
            </w:r>
            <w:r w:rsidR="000B45E4" w:rsidRPr="00370D42">
              <w:rPr>
                <w:rFonts w:ascii="ＭＳ ゴシック" w:eastAsia="ＭＳ ゴシック" w:hAnsi="ＭＳ ゴシック" w:cs="ＭＳ ゴシック" w:hint="eastAsia"/>
                <w:kern w:val="0"/>
                <w:sz w:val="20"/>
                <w:szCs w:val="20"/>
                <w:u w:val="single"/>
              </w:rPr>
              <w:t>，</w:t>
            </w:r>
            <w:r w:rsidR="00614E72" w:rsidRPr="00370D42">
              <w:rPr>
                <w:rFonts w:ascii="ＭＳ ゴシック" w:eastAsia="ＭＳ ゴシック" w:hAnsi="ＭＳ ゴシック" w:cs="ＭＳ ゴシック" w:hint="eastAsia"/>
                <w:kern w:val="0"/>
                <w:sz w:val="20"/>
                <w:szCs w:val="20"/>
                <w:u w:val="single"/>
              </w:rPr>
              <w:t>支給決定障害者から当該指定療養介護に係る利用者負担額の支払を受けているか。</w:t>
            </w:r>
          </w:p>
          <w:p w:rsidR="00614E72" w:rsidRPr="00370D42" w:rsidRDefault="00614E72" w:rsidP="00F31352">
            <w:pPr>
              <w:overflowPunct w:val="0"/>
              <w:spacing w:line="280" w:lineRule="exact"/>
              <w:textAlignment w:val="baseline"/>
              <w:rPr>
                <w:rFonts w:ascii="ＭＳ ゴシック" w:eastAsia="ＭＳ ゴシック" w:hAnsi="ＭＳ ゴシック"/>
                <w:kern w:val="0"/>
                <w:sz w:val="20"/>
                <w:szCs w:val="20"/>
                <w:u w:val="single"/>
              </w:rPr>
            </w:pPr>
          </w:p>
          <w:p w:rsidR="00614E72" w:rsidRPr="00370D42" w:rsidRDefault="00214469" w:rsidP="00F31352">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00614E72" w:rsidRPr="00370D42">
              <w:rPr>
                <w:rFonts w:ascii="ＭＳ ゴシック" w:eastAsia="ＭＳ ゴシック" w:hAnsi="ＭＳ ゴシック" w:cs="ＭＳ ゴシック" w:hint="eastAsia"/>
                <w:kern w:val="0"/>
                <w:sz w:val="20"/>
                <w:szCs w:val="20"/>
                <w:u w:val="single"/>
              </w:rPr>
              <w:t>指定療養介護事業者は</w:t>
            </w:r>
            <w:r w:rsidR="000B45E4" w:rsidRPr="00370D42">
              <w:rPr>
                <w:rFonts w:ascii="ＭＳ ゴシック" w:eastAsia="ＭＳ ゴシック" w:hAnsi="ＭＳ ゴシック" w:cs="ＭＳ ゴシック" w:hint="eastAsia"/>
                <w:kern w:val="0"/>
                <w:sz w:val="20"/>
                <w:szCs w:val="20"/>
                <w:u w:val="single"/>
              </w:rPr>
              <w:t>，</w:t>
            </w:r>
            <w:r w:rsidR="00614E72" w:rsidRPr="00370D42">
              <w:rPr>
                <w:rFonts w:ascii="ＭＳ ゴシック" w:eastAsia="ＭＳ ゴシック" w:hAnsi="ＭＳ ゴシック" w:cs="ＭＳ ゴシック" w:hint="eastAsia"/>
                <w:kern w:val="0"/>
                <w:sz w:val="20"/>
                <w:szCs w:val="20"/>
                <w:u w:val="single"/>
              </w:rPr>
              <w:t>法定代理受領を行わない指定療養介護を提供した際は</w:t>
            </w:r>
            <w:r w:rsidR="000B45E4" w:rsidRPr="00370D42">
              <w:rPr>
                <w:rFonts w:ascii="ＭＳ ゴシック" w:eastAsia="ＭＳ ゴシック" w:hAnsi="ＭＳ ゴシック" w:cs="ＭＳ ゴシック" w:hint="eastAsia"/>
                <w:kern w:val="0"/>
                <w:sz w:val="20"/>
                <w:szCs w:val="20"/>
                <w:u w:val="single"/>
              </w:rPr>
              <w:t>，</w:t>
            </w:r>
            <w:r w:rsidR="00614E72" w:rsidRPr="00370D42">
              <w:rPr>
                <w:rFonts w:ascii="ＭＳ ゴシック" w:eastAsia="ＭＳ ゴシック" w:hAnsi="ＭＳ ゴシック" w:cs="ＭＳ ゴシック" w:hint="eastAsia"/>
                <w:kern w:val="0"/>
                <w:sz w:val="20"/>
                <w:szCs w:val="20"/>
                <w:u w:val="single"/>
              </w:rPr>
              <w:t>支給決定障害者から当該指定療養介護に係る指定障害福祉サービス等費用基準額及び指定療養介護医療につき健康保険の療養に要する費用の額の算定方法の例により算定した額又は法第</w:t>
            </w:r>
            <w:r w:rsidR="00614E72" w:rsidRPr="00370D42">
              <w:rPr>
                <w:rFonts w:ascii="ＭＳ ゴシック" w:eastAsia="ＭＳ ゴシック" w:hAnsi="ＭＳ ゴシック" w:cs="ＭＳ ゴシック"/>
                <w:kern w:val="0"/>
                <w:sz w:val="20"/>
                <w:szCs w:val="20"/>
                <w:u w:val="single"/>
              </w:rPr>
              <w:t>70</w:t>
            </w:r>
            <w:r w:rsidR="00614E72" w:rsidRPr="00370D42">
              <w:rPr>
                <w:rFonts w:ascii="ＭＳ ゴシック" w:eastAsia="ＭＳ ゴシック" w:hAnsi="ＭＳ ゴシック" w:cs="ＭＳ ゴシック" w:hint="eastAsia"/>
                <w:kern w:val="0"/>
                <w:sz w:val="20"/>
                <w:szCs w:val="20"/>
                <w:u w:val="single"/>
              </w:rPr>
              <w:t>条第</w:t>
            </w:r>
            <w:r w:rsidR="00774B19" w:rsidRPr="00370D42">
              <w:rPr>
                <w:rFonts w:ascii="ＭＳ ゴシック" w:eastAsia="ＭＳ ゴシック" w:hAnsi="ＭＳ ゴシック" w:cs="ＭＳ ゴシック" w:hint="eastAsia"/>
                <w:kern w:val="0"/>
                <w:sz w:val="20"/>
                <w:szCs w:val="20"/>
                <w:u w:val="single"/>
              </w:rPr>
              <w:t>２</w:t>
            </w:r>
            <w:r w:rsidR="00614E72" w:rsidRPr="00370D42">
              <w:rPr>
                <w:rFonts w:ascii="ＭＳ ゴシック" w:eastAsia="ＭＳ ゴシック" w:hAnsi="ＭＳ ゴシック" w:cs="ＭＳ ゴシック" w:hint="eastAsia"/>
                <w:kern w:val="0"/>
                <w:sz w:val="20"/>
                <w:szCs w:val="20"/>
                <w:u w:val="single"/>
              </w:rPr>
              <w:t>項において準用する法第</w:t>
            </w:r>
            <w:r w:rsidR="00614E72" w:rsidRPr="00370D42">
              <w:rPr>
                <w:rFonts w:ascii="ＭＳ ゴシック" w:eastAsia="ＭＳ ゴシック" w:hAnsi="ＭＳ ゴシック" w:cs="ＭＳ ゴシック"/>
                <w:kern w:val="0"/>
                <w:sz w:val="20"/>
                <w:szCs w:val="20"/>
                <w:u w:val="single"/>
              </w:rPr>
              <w:t>58</w:t>
            </w:r>
            <w:r w:rsidR="00614E72" w:rsidRPr="00370D42">
              <w:rPr>
                <w:rFonts w:ascii="ＭＳ ゴシック" w:eastAsia="ＭＳ ゴシック" w:hAnsi="ＭＳ ゴシック" w:cs="ＭＳ ゴシック" w:hint="eastAsia"/>
                <w:kern w:val="0"/>
                <w:sz w:val="20"/>
                <w:szCs w:val="20"/>
                <w:u w:val="single"/>
              </w:rPr>
              <w:t>条第</w:t>
            </w:r>
            <w:r w:rsidR="00774B19" w:rsidRPr="00370D42">
              <w:rPr>
                <w:rFonts w:ascii="ＭＳ ゴシック" w:eastAsia="ＭＳ ゴシック" w:hAnsi="ＭＳ ゴシック" w:cs="ＭＳ ゴシック" w:hint="eastAsia"/>
                <w:kern w:val="0"/>
                <w:sz w:val="20"/>
                <w:szCs w:val="20"/>
                <w:u w:val="single"/>
              </w:rPr>
              <w:t>４</w:t>
            </w:r>
            <w:r w:rsidR="00614E72" w:rsidRPr="00370D42">
              <w:rPr>
                <w:rFonts w:ascii="ＭＳ ゴシック" w:eastAsia="ＭＳ ゴシック" w:hAnsi="ＭＳ ゴシック" w:cs="ＭＳ ゴシック" w:hint="eastAsia"/>
                <w:kern w:val="0"/>
                <w:sz w:val="20"/>
                <w:szCs w:val="20"/>
                <w:u w:val="single"/>
              </w:rPr>
              <w:t>項に規定する厚生労働大臣の定めるところにより算定した額の支払を受けているか。</w:t>
            </w:r>
          </w:p>
          <w:p w:rsidR="00614E72" w:rsidRPr="00370D42" w:rsidRDefault="00614E72" w:rsidP="00F31352">
            <w:pPr>
              <w:overflowPunct w:val="0"/>
              <w:spacing w:line="280" w:lineRule="exact"/>
              <w:textAlignment w:val="baseline"/>
              <w:rPr>
                <w:rFonts w:ascii="ＭＳ ゴシック" w:eastAsia="ＭＳ ゴシック" w:hAnsi="ＭＳ ゴシック"/>
                <w:kern w:val="0"/>
                <w:sz w:val="20"/>
                <w:szCs w:val="20"/>
                <w:u w:val="single"/>
              </w:rPr>
            </w:pPr>
          </w:p>
          <w:p w:rsidR="00614E72" w:rsidRPr="00370D42" w:rsidRDefault="00214469" w:rsidP="00F31352">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(3)</w:t>
            </w:r>
            <w:r w:rsidRPr="00370D42">
              <w:rPr>
                <w:rFonts w:ascii="ＭＳ ゴシック" w:eastAsia="ＭＳ ゴシック" w:hAnsi="ＭＳ ゴシック" w:cs="ＭＳ ゴシック"/>
                <w:kern w:val="0"/>
                <w:sz w:val="20"/>
                <w:szCs w:val="20"/>
                <w:u w:val="single"/>
              </w:rPr>
              <w:t xml:space="preserve"> </w:t>
            </w:r>
            <w:r w:rsidR="00614E72" w:rsidRPr="00370D42">
              <w:rPr>
                <w:rFonts w:ascii="ＭＳ ゴシック" w:eastAsia="ＭＳ ゴシック" w:hAnsi="ＭＳ ゴシック" w:cs="ＭＳ ゴシック" w:hint="eastAsia"/>
                <w:kern w:val="0"/>
                <w:sz w:val="20"/>
                <w:szCs w:val="20"/>
                <w:u w:val="single"/>
              </w:rPr>
              <w:t>指定療養介護事業者は</w:t>
            </w:r>
            <w:r w:rsidR="000B45E4" w:rsidRPr="00370D42">
              <w:rPr>
                <w:rFonts w:ascii="ＭＳ ゴシック" w:eastAsia="ＭＳ ゴシック" w:hAnsi="ＭＳ ゴシック" w:cs="ＭＳ ゴシック" w:hint="eastAsia"/>
                <w:kern w:val="0"/>
                <w:sz w:val="20"/>
                <w:szCs w:val="20"/>
                <w:u w:val="single"/>
              </w:rPr>
              <w:t>，</w:t>
            </w:r>
            <w:r w:rsidRPr="00370D42">
              <w:rPr>
                <w:rFonts w:ascii="ＭＳ ゴシック" w:eastAsia="ＭＳ ゴシック" w:hAnsi="ＭＳ ゴシック" w:cs="ＭＳ ゴシック" w:hint="eastAsia"/>
                <w:kern w:val="0"/>
                <w:sz w:val="20"/>
                <w:szCs w:val="20"/>
                <w:u w:val="single"/>
              </w:rPr>
              <w:t>(1)</w:t>
            </w:r>
            <w:r w:rsidR="00BC4033" w:rsidRPr="00370D42">
              <w:rPr>
                <w:rFonts w:ascii="ＭＳ ゴシック" w:eastAsia="ＭＳ ゴシック" w:hAnsi="ＭＳ ゴシック" w:cs="ＭＳ ゴシック" w:hint="eastAsia"/>
                <w:kern w:val="0"/>
                <w:sz w:val="20"/>
                <w:szCs w:val="20"/>
                <w:u w:val="single"/>
              </w:rPr>
              <w:t>及び</w:t>
            </w:r>
            <w:r w:rsidRPr="00370D42">
              <w:rPr>
                <w:rFonts w:ascii="ＭＳ ゴシック" w:eastAsia="ＭＳ ゴシック" w:hAnsi="ＭＳ ゴシック" w:cs="ＭＳ ゴシック" w:hint="eastAsia"/>
                <w:kern w:val="0"/>
                <w:sz w:val="20"/>
                <w:szCs w:val="20"/>
                <w:u w:val="single"/>
              </w:rPr>
              <w:t>(2)</w:t>
            </w:r>
            <w:r w:rsidR="00614E72" w:rsidRPr="00370D42">
              <w:rPr>
                <w:rFonts w:ascii="ＭＳ ゴシック" w:eastAsia="ＭＳ ゴシック" w:hAnsi="ＭＳ ゴシック" w:cs="ＭＳ ゴシック" w:hint="eastAsia"/>
                <w:kern w:val="0"/>
                <w:sz w:val="20"/>
                <w:szCs w:val="20"/>
                <w:u w:val="single"/>
              </w:rPr>
              <w:t>の支払を受ける額のほか</w:t>
            </w:r>
            <w:r w:rsidR="000B45E4" w:rsidRPr="00370D42">
              <w:rPr>
                <w:rFonts w:ascii="ＭＳ ゴシック" w:eastAsia="ＭＳ ゴシック" w:hAnsi="ＭＳ ゴシック" w:cs="ＭＳ ゴシック" w:hint="eastAsia"/>
                <w:kern w:val="0"/>
                <w:sz w:val="20"/>
                <w:szCs w:val="20"/>
                <w:u w:val="single"/>
              </w:rPr>
              <w:t>，</w:t>
            </w:r>
            <w:r w:rsidR="00614E72" w:rsidRPr="00370D42">
              <w:rPr>
                <w:rFonts w:ascii="ＭＳ ゴシック" w:eastAsia="ＭＳ ゴシック" w:hAnsi="ＭＳ ゴシック" w:cs="ＭＳ ゴシック" w:hint="eastAsia"/>
                <w:kern w:val="0"/>
                <w:sz w:val="20"/>
                <w:szCs w:val="20"/>
                <w:u w:val="single"/>
              </w:rPr>
              <w:t>指定療養介護において提供される便宜に要する費用のうち支給決定障害者から受けることのできる次に掲げる費用の支払を受けているか。</w:t>
            </w:r>
          </w:p>
          <w:p w:rsidR="00A4507F" w:rsidRPr="00370D42" w:rsidRDefault="00614E72" w:rsidP="00A4507F">
            <w:pPr>
              <w:overflowPunct w:val="0"/>
              <w:spacing w:line="280" w:lineRule="exact"/>
              <w:ind w:firstLineChars="200" w:firstLine="388"/>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①　日用品費</w:t>
            </w:r>
          </w:p>
          <w:p w:rsidR="00614E72" w:rsidRPr="00370D42" w:rsidRDefault="00A4507F" w:rsidP="00A4507F">
            <w:pPr>
              <w:overflowPunct w:val="0"/>
              <w:spacing w:line="280" w:lineRule="exact"/>
              <w:ind w:leftChars="200" w:left="602"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②　①</w:t>
            </w:r>
            <w:r w:rsidR="00614E72" w:rsidRPr="00370D42">
              <w:rPr>
                <w:rFonts w:ascii="ＭＳ ゴシック" w:eastAsia="ＭＳ ゴシック" w:hAnsi="ＭＳ ゴシック" w:cs="ＭＳ ゴシック" w:hint="eastAsia"/>
                <w:kern w:val="0"/>
                <w:sz w:val="20"/>
                <w:szCs w:val="20"/>
                <w:u w:val="single"/>
              </w:rPr>
              <w:t>の</w:t>
            </w:r>
            <w:r w:rsidR="00953E3B" w:rsidRPr="00370D42">
              <w:rPr>
                <w:rFonts w:ascii="ＭＳ ゴシック" w:eastAsia="ＭＳ ゴシック" w:hAnsi="ＭＳ ゴシック" w:cs="ＭＳ ゴシック" w:hint="eastAsia"/>
                <w:kern w:val="0"/>
                <w:sz w:val="20"/>
                <w:szCs w:val="20"/>
                <w:u w:val="single"/>
              </w:rPr>
              <w:t>ほか</w:t>
            </w:r>
            <w:r w:rsidR="00614E72" w:rsidRPr="00370D42">
              <w:rPr>
                <w:rFonts w:ascii="ＭＳ ゴシック" w:eastAsia="ＭＳ ゴシック" w:hAnsi="ＭＳ ゴシック" w:cs="ＭＳ ゴシック" w:hint="eastAsia"/>
                <w:kern w:val="0"/>
                <w:sz w:val="20"/>
                <w:szCs w:val="20"/>
                <w:u w:val="single"/>
              </w:rPr>
              <w:t>指定療養介護において提供される便宜に要する費用のうち</w:t>
            </w:r>
            <w:r w:rsidR="000B45E4" w:rsidRPr="00370D42">
              <w:rPr>
                <w:rFonts w:ascii="ＭＳ ゴシック" w:eastAsia="ＭＳ ゴシック" w:hAnsi="ＭＳ ゴシック" w:cs="ＭＳ ゴシック" w:hint="eastAsia"/>
                <w:kern w:val="0"/>
                <w:sz w:val="20"/>
                <w:szCs w:val="20"/>
                <w:u w:val="single"/>
              </w:rPr>
              <w:t>，</w:t>
            </w:r>
            <w:r w:rsidRPr="00370D42">
              <w:rPr>
                <w:rFonts w:ascii="ＭＳ ゴシック" w:eastAsia="ＭＳ ゴシック" w:hAnsi="ＭＳ ゴシック" w:cs="ＭＳ ゴシック" w:hint="eastAsia"/>
                <w:kern w:val="0"/>
                <w:sz w:val="20"/>
                <w:szCs w:val="20"/>
                <w:u w:val="single"/>
              </w:rPr>
              <w:t>日常生活においても通常必要となるものに係る費用であ</w:t>
            </w:r>
            <w:r w:rsidR="00614E72" w:rsidRPr="00370D42">
              <w:rPr>
                <w:rFonts w:ascii="ＭＳ ゴシック" w:eastAsia="ＭＳ ゴシック" w:hAnsi="ＭＳ ゴシック" w:cs="ＭＳ ゴシック" w:hint="eastAsia"/>
                <w:kern w:val="0"/>
                <w:sz w:val="20"/>
                <w:szCs w:val="20"/>
                <w:u w:val="single"/>
              </w:rPr>
              <w:t>って</w:t>
            </w:r>
            <w:r w:rsidR="000B45E4" w:rsidRPr="00370D42">
              <w:rPr>
                <w:rFonts w:ascii="ＭＳ ゴシック" w:eastAsia="ＭＳ ゴシック" w:hAnsi="ＭＳ ゴシック" w:cs="ＭＳ ゴシック" w:hint="eastAsia"/>
                <w:kern w:val="0"/>
                <w:sz w:val="20"/>
                <w:szCs w:val="20"/>
                <w:u w:val="single"/>
              </w:rPr>
              <w:t>，</w:t>
            </w:r>
            <w:r w:rsidR="00614E72" w:rsidRPr="00370D42">
              <w:rPr>
                <w:rFonts w:ascii="ＭＳ ゴシック" w:eastAsia="ＭＳ ゴシック" w:hAnsi="ＭＳ ゴシック" w:cs="ＭＳ ゴシック" w:hint="eastAsia"/>
                <w:kern w:val="0"/>
                <w:sz w:val="20"/>
                <w:szCs w:val="20"/>
                <w:u w:val="single"/>
              </w:rPr>
              <w:t>支給決定障害者に負担させることが適当と認められるもの</w:t>
            </w:r>
          </w:p>
          <w:p w:rsidR="00A4507F" w:rsidRPr="00370D42" w:rsidRDefault="00A4507F" w:rsidP="00A4507F">
            <w:pPr>
              <w:overflowPunct w:val="0"/>
              <w:spacing w:line="280" w:lineRule="exact"/>
              <w:textAlignment w:val="baseline"/>
              <w:rPr>
                <w:rFonts w:ascii="ＭＳ ゴシック" w:eastAsia="ＭＳ ゴシック" w:hAnsi="ＭＳ ゴシック"/>
                <w:kern w:val="0"/>
                <w:sz w:val="20"/>
                <w:szCs w:val="20"/>
                <w:u w:val="single"/>
              </w:rPr>
            </w:pPr>
          </w:p>
          <w:p w:rsidR="00614E72" w:rsidRPr="00370D42" w:rsidRDefault="00214469" w:rsidP="00F31352">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(4)</w:t>
            </w:r>
            <w:r w:rsidRPr="00370D42">
              <w:rPr>
                <w:rFonts w:ascii="ＭＳ ゴシック" w:eastAsia="ＭＳ ゴシック" w:hAnsi="ＭＳ ゴシック" w:cs="ＭＳ ゴシック"/>
                <w:kern w:val="0"/>
                <w:sz w:val="20"/>
                <w:szCs w:val="20"/>
                <w:u w:val="single"/>
              </w:rPr>
              <w:t xml:space="preserve"> </w:t>
            </w:r>
            <w:r w:rsidR="00F31352" w:rsidRPr="00370D42">
              <w:rPr>
                <w:rFonts w:ascii="ＭＳ ゴシック" w:eastAsia="ＭＳ ゴシック" w:hAnsi="ＭＳ ゴシック"/>
                <w:sz w:val="20"/>
                <w:szCs w:val="20"/>
                <w:u w:val="single"/>
              </w:rPr>
              <w:t>指定療養介護事業者は</w:t>
            </w:r>
            <w:r w:rsidR="008036D5" w:rsidRPr="00370D42">
              <w:rPr>
                <w:rFonts w:ascii="ＭＳ ゴシック" w:eastAsia="ＭＳ ゴシック" w:hAnsi="ＭＳ ゴシック"/>
                <w:sz w:val="20"/>
                <w:szCs w:val="20"/>
                <w:u w:val="single"/>
              </w:rPr>
              <w:t>，</w:t>
            </w:r>
            <w:r w:rsidR="00F31352" w:rsidRPr="00370D42">
              <w:rPr>
                <w:rFonts w:ascii="ＭＳ ゴシック" w:eastAsia="ＭＳ ゴシック" w:hAnsi="ＭＳ ゴシック"/>
                <w:sz w:val="20"/>
                <w:szCs w:val="20"/>
                <w:u w:val="single"/>
              </w:rPr>
              <w:t>(1)から(3)までに掲げる費用の支払を受けた場合は</w:t>
            </w:r>
            <w:r w:rsidR="008036D5" w:rsidRPr="00370D42">
              <w:rPr>
                <w:rFonts w:ascii="ＭＳ ゴシック" w:eastAsia="ＭＳ ゴシック" w:hAnsi="ＭＳ ゴシック"/>
                <w:sz w:val="20"/>
                <w:szCs w:val="20"/>
                <w:u w:val="single"/>
              </w:rPr>
              <w:t>，</w:t>
            </w:r>
            <w:r w:rsidR="00F31352" w:rsidRPr="00370D42">
              <w:rPr>
                <w:rFonts w:ascii="ＭＳ ゴシック" w:eastAsia="ＭＳ ゴシック" w:hAnsi="ＭＳ ゴシック"/>
                <w:sz w:val="20"/>
                <w:szCs w:val="20"/>
                <w:u w:val="single"/>
              </w:rPr>
              <w:t>当該費用に係る領収証を当該費用の額を支払った支給決定障害者に対し交付しているか。</w:t>
            </w:r>
          </w:p>
          <w:p w:rsidR="00614E72" w:rsidRPr="00370D42" w:rsidRDefault="00614E72" w:rsidP="00F31352">
            <w:pPr>
              <w:overflowPunct w:val="0"/>
              <w:spacing w:line="280" w:lineRule="exact"/>
              <w:textAlignment w:val="baseline"/>
              <w:rPr>
                <w:rFonts w:ascii="ＭＳ ゴシック" w:eastAsia="ＭＳ ゴシック" w:hAnsi="ＭＳ ゴシック"/>
                <w:kern w:val="0"/>
                <w:sz w:val="20"/>
                <w:szCs w:val="20"/>
                <w:u w:val="single"/>
              </w:rPr>
            </w:pPr>
          </w:p>
          <w:p w:rsidR="00614E72" w:rsidRPr="00370D42" w:rsidRDefault="00F31352" w:rsidP="00F31352">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(5)</w:t>
            </w:r>
            <w:r w:rsidRPr="00370D42">
              <w:rPr>
                <w:rFonts w:ascii="ＭＳ ゴシック" w:eastAsia="ＭＳ ゴシック" w:hAnsi="ＭＳ ゴシック" w:cs="ＭＳ ゴシック"/>
                <w:kern w:val="0"/>
                <w:sz w:val="20"/>
                <w:szCs w:val="20"/>
                <w:u w:val="single"/>
              </w:rPr>
              <w:t xml:space="preserve"> </w:t>
            </w:r>
            <w:r w:rsidR="00614E72" w:rsidRPr="00370D42">
              <w:rPr>
                <w:rFonts w:ascii="ＭＳ ゴシック" w:eastAsia="ＭＳ ゴシック" w:hAnsi="ＭＳ ゴシック" w:cs="ＭＳ ゴシック" w:hint="eastAsia"/>
                <w:kern w:val="0"/>
                <w:sz w:val="20"/>
                <w:szCs w:val="20"/>
                <w:u w:val="single"/>
              </w:rPr>
              <w:t>指定療養介護事業者は</w:t>
            </w:r>
            <w:r w:rsidR="000B45E4" w:rsidRPr="00370D42">
              <w:rPr>
                <w:rFonts w:ascii="ＭＳ ゴシック" w:eastAsia="ＭＳ ゴシック" w:hAnsi="ＭＳ ゴシック" w:cs="ＭＳ ゴシック" w:hint="eastAsia"/>
                <w:kern w:val="0"/>
                <w:sz w:val="20"/>
                <w:szCs w:val="20"/>
                <w:u w:val="single"/>
              </w:rPr>
              <w:t>，</w:t>
            </w:r>
            <w:r w:rsidRPr="00370D42">
              <w:rPr>
                <w:rFonts w:ascii="ＭＳ ゴシック" w:eastAsia="ＭＳ ゴシック" w:hAnsi="ＭＳ ゴシック" w:cs="ＭＳ ゴシック" w:hint="eastAsia"/>
                <w:kern w:val="0"/>
                <w:sz w:val="20"/>
                <w:szCs w:val="20"/>
                <w:u w:val="single"/>
              </w:rPr>
              <w:t>(3)</w:t>
            </w:r>
            <w:r w:rsidR="00614E72" w:rsidRPr="00370D42">
              <w:rPr>
                <w:rFonts w:ascii="ＭＳ ゴシック" w:eastAsia="ＭＳ ゴシック" w:hAnsi="ＭＳ ゴシック" w:cs="ＭＳ ゴシック" w:hint="eastAsia"/>
                <w:kern w:val="0"/>
                <w:sz w:val="20"/>
                <w:szCs w:val="20"/>
                <w:u w:val="single"/>
              </w:rPr>
              <w:t>の費用に係るサービスの提供に当たっては</w:t>
            </w:r>
            <w:r w:rsidR="000B45E4" w:rsidRPr="00370D42">
              <w:rPr>
                <w:rFonts w:ascii="ＭＳ ゴシック" w:eastAsia="ＭＳ ゴシック" w:hAnsi="ＭＳ ゴシック" w:cs="ＭＳ ゴシック" w:hint="eastAsia"/>
                <w:kern w:val="0"/>
                <w:sz w:val="20"/>
                <w:szCs w:val="20"/>
                <w:u w:val="single"/>
              </w:rPr>
              <w:t>，</w:t>
            </w:r>
            <w:r w:rsidR="00614E72" w:rsidRPr="00370D42">
              <w:rPr>
                <w:rFonts w:ascii="ＭＳ ゴシック" w:eastAsia="ＭＳ ゴシック" w:hAnsi="ＭＳ ゴシック" w:cs="ＭＳ ゴシック" w:hint="eastAsia"/>
                <w:kern w:val="0"/>
                <w:sz w:val="20"/>
                <w:szCs w:val="20"/>
                <w:u w:val="single"/>
              </w:rPr>
              <w:t>あらかじめ</w:t>
            </w:r>
            <w:r w:rsidR="000B45E4" w:rsidRPr="00370D42">
              <w:rPr>
                <w:rFonts w:ascii="ＭＳ ゴシック" w:eastAsia="ＭＳ ゴシック" w:hAnsi="ＭＳ ゴシック" w:cs="ＭＳ ゴシック" w:hint="eastAsia"/>
                <w:kern w:val="0"/>
                <w:sz w:val="20"/>
                <w:szCs w:val="20"/>
                <w:u w:val="single"/>
              </w:rPr>
              <w:t>，</w:t>
            </w:r>
            <w:r w:rsidR="00614E72" w:rsidRPr="00370D42">
              <w:rPr>
                <w:rFonts w:ascii="ＭＳ ゴシック" w:eastAsia="ＭＳ ゴシック" w:hAnsi="ＭＳ ゴシック" w:cs="ＭＳ ゴシック" w:hint="eastAsia"/>
                <w:kern w:val="0"/>
                <w:sz w:val="20"/>
                <w:szCs w:val="20"/>
                <w:u w:val="single"/>
              </w:rPr>
              <w:t>支給決定障害者に対し</w:t>
            </w:r>
            <w:r w:rsidR="000B45E4" w:rsidRPr="00370D42">
              <w:rPr>
                <w:rFonts w:ascii="ＭＳ ゴシック" w:eastAsia="ＭＳ ゴシック" w:hAnsi="ＭＳ ゴシック" w:cs="ＭＳ ゴシック" w:hint="eastAsia"/>
                <w:kern w:val="0"/>
                <w:sz w:val="20"/>
                <w:szCs w:val="20"/>
                <w:u w:val="single"/>
              </w:rPr>
              <w:t>，</w:t>
            </w:r>
            <w:r w:rsidR="00614E72" w:rsidRPr="00370D42">
              <w:rPr>
                <w:rFonts w:ascii="ＭＳ ゴシック" w:eastAsia="ＭＳ ゴシック" w:hAnsi="ＭＳ ゴシック" w:cs="ＭＳ ゴシック" w:hint="eastAsia"/>
                <w:kern w:val="0"/>
                <w:sz w:val="20"/>
                <w:szCs w:val="20"/>
                <w:u w:val="single"/>
              </w:rPr>
              <w:t>当該サービスの内容</w:t>
            </w:r>
            <w:r w:rsidR="00BC4033" w:rsidRPr="00370D42">
              <w:rPr>
                <w:rFonts w:ascii="ＭＳ ゴシック" w:eastAsia="ＭＳ ゴシック" w:hAnsi="ＭＳ ゴシック" w:cs="ＭＳ ゴシック" w:hint="eastAsia"/>
                <w:kern w:val="0"/>
                <w:sz w:val="20"/>
                <w:szCs w:val="20"/>
                <w:u w:val="single"/>
              </w:rPr>
              <w:t>及び</w:t>
            </w:r>
            <w:r w:rsidR="00614E72" w:rsidRPr="00370D42">
              <w:rPr>
                <w:rFonts w:ascii="ＭＳ ゴシック" w:eastAsia="ＭＳ ゴシック" w:hAnsi="ＭＳ ゴシック" w:cs="ＭＳ ゴシック" w:hint="eastAsia"/>
                <w:kern w:val="0"/>
                <w:sz w:val="20"/>
                <w:szCs w:val="20"/>
                <w:u w:val="single"/>
              </w:rPr>
              <w:t>費用について説明を行い</w:t>
            </w:r>
            <w:r w:rsidR="000B45E4" w:rsidRPr="00370D42">
              <w:rPr>
                <w:rFonts w:ascii="ＭＳ ゴシック" w:eastAsia="ＭＳ ゴシック" w:hAnsi="ＭＳ ゴシック" w:cs="ＭＳ ゴシック" w:hint="eastAsia"/>
                <w:kern w:val="0"/>
                <w:sz w:val="20"/>
                <w:szCs w:val="20"/>
                <w:u w:val="single"/>
              </w:rPr>
              <w:t>，</w:t>
            </w:r>
            <w:r w:rsidR="00614E72" w:rsidRPr="00370D42">
              <w:rPr>
                <w:rFonts w:ascii="ＭＳ ゴシック" w:eastAsia="ＭＳ ゴシック" w:hAnsi="ＭＳ ゴシック" w:cs="ＭＳ ゴシック" w:hint="eastAsia"/>
                <w:kern w:val="0"/>
                <w:sz w:val="20"/>
                <w:szCs w:val="20"/>
                <w:u w:val="single"/>
              </w:rPr>
              <w:t>支給決定障害者の同意を得ているか。</w:t>
            </w: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指定療養介護事業者は</w:t>
            </w:r>
            <w:r w:rsidR="000B45E4"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hint="eastAsia"/>
                <w:kern w:val="0"/>
                <w:sz w:val="20"/>
                <w:szCs w:val="20"/>
              </w:rPr>
              <w:t>支給決定障害者が同一の月に当該指定療養介護事業者が提供する指定療養介護及び他の指定障害福祉サービス等を受けたときは</w:t>
            </w:r>
            <w:r w:rsidR="000B45E4"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hint="eastAsia"/>
                <w:kern w:val="0"/>
                <w:sz w:val="20"/>
                <w:szCs w:val="20"/>
              </w:rPr>
              <w:t>当該指定療養介護及び他の指定障害福祉サービス等に係る利用者負担額合計額及び指定療養介護医療につき健康保険の療養に要する費用の額の算定方法の例により算定した額又は法第</w:t>
            </w:r>
            <w:r w:rsidRPr="00370D42">
              <w:rPr>
                <w:rFonts w:ascii="ＭＳ ゴシック" w:eastAsia="ＭＳ ゴシック" w:hAnsi="ＭＳ ゴシック" w:cs="ＭＳ ゴシック"/>
                <w:kern w:val="0"/>
                <w:sz w:val="20"/>
                <w:szCs w:val="20"/>
              </w:rPr>
              <w:t>70</w:t>
            </w:r>
            <w:r w:rsidRPr="00370D42">
              <w:rPr>
                <w:rFonts w:ascii="ＭＳ ゴシック" w:eastAsia="ＭＳ ゴシック" w:hAnsi="ＭＳ ゴシック" w:cs="ＭＳ ゴシック" w:hint="eastAsia"/>
                <w:kern w:val="0"/>
                <w:sz w:val="20"/>
                <w:szCs w:val="20"/>
              </w:rPr>
              <w:t>条第</w:t>
            </w:r>
            <w:r w:rsidR="00774B19" w:rsidRPr="00370D42">
              <w:rPr>
                <w:rFonts w:ascii="ＭＳ ゴシック" w:eastAsia="ＭＳ ゴシック" w:hAnsi="ＭＳ ゴシック" w:cs="ＭＳ ゴシック" w:hint="eastAsia"/>
                <w:kern w:val="0"/>
                <w:sz w:val="20"/>
                <w:szCs w:val="20"/>
              </w:rPr>
              <w:t>２</w:t>
            </w:r>
            <w:r w:rsidRPr="00370D42">
              <w:rPr>
                <w:rFonts w:ascii="ＭＳ ゴシック" w:eastAsia="ＭＳ ゴシック" w:hAnsi="ＭＳ ゴシック" w:cs="ＭＳ ゴシック" w:hint="eastAsia"/>
                <w:kern w:val="0"/>
                <w:sz w:val="20"/>
                <w:szCs w:val="20"/>
              </w:rPr>
              <w:t>項において準用する法第</w:t>
            </w:r>
            <w:r w:rsidRPr="00370D42">
              <w:rPr>
                <w:rFonts w:ascii="ＭＳ ゴシック" w:eastAsia="ＭＳ ゴシック" w:hAnsi="ＭＳ ゴシック" w:cs="ＭＳ ゴシック"/>
                <w:kern w:val="0"/>
                <w:sz w:val="20"/>
                <w:szCs w:val="20"/>
              </w:rPr>
              <w:t>58</w:t>
            </w:r>
            <w:r w:rsidRPr="00370D42">
              <w:rPr>
                <w:rFonts w:ascii="ＭＳ ゴシック" w:eastAsia="ＭＳ ゴシック" w:hAnsi="ＭＳ ゴシック" w:cs="ＭＳ ゴシック" w:hint="eastAsia"/>
                <w:kern w:val="0"/>
                <w:sz w:val="20"/>
                <w:szCs w:val="20"/>
              </w:rPr>
              <w:t>条第</w:t>
            </w:r>
            <w:r w:rsidR="00774B19" w:rsidRPr="00370D42">
              <w:rPr>
                <w:rFonts w:ascii="ＭＳ ゴシック" w:eastAsia="ＭＳ ゴシック" w:hAnsi="ＭＳ ゴシック" w:cs="ＭＳ ゴシック" w:hint="eastAsia"/>
                <w:kern w:val="0"/>
                <w:sz w:val="20"/>
                <w:szCs w:val="20"/>
              </w:rPr>
              <w:t>４</w:t>
            </w:r>
            <w:r w:rsidRPr="00370D42">
              <w:rPr>
                <w:rFonts w:ascii="ＭＳ ゴシック" w:eastAsia="ＭＳ ゴシック" w:hAnsi="ＭＳ ゴシック" w:cs="ＭＳ ゴシック" w:hint="eastAsia"/>
                <w:kern w:val="0"/>
                <w:sz w:val="20"/>
                <w:szCs w:val="20"/>
              </w:rPr>
              <w:t>項に規定する平成</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年厚生労働省告示第</w:t>
            </w:r>
            <w:r w:rsidRPr="00370D42">
              <w:rPr>
                <w:rFonts w:ascii="ＭＳ ゴシック" w:eastAsia="ＭＳ ゴシック" w:hAnsi="ＭＳ ゴシック" w:cs="ＭＳ ゴシック"/>
                <w:kern w:val="0"/>
                <w:sz w:val="20"/>
                <w:szCs w:val="20"/>
              </w:rPr>
              <w:t>527</w:t>
            </w:r>
            <w:r w:rsidRPr="00370D42">
              <w:rPr>
                <w:rFonts w:ascii="ＭＳ ゴシック" w:eastAsia="ＭＳ ゴシック" w:hAnsi="ＭＳ ゴシック" w:cs="ＭＳ ゴシック" w:hint="eastAsia"/>
                <w:kern w:val="0"/>
                <w:sz w:val="20"/>
                <w:szCs w:val="20"/>
              </w:rPr>
              <w:t>号に定めるところにより算定した額から当該指定療養介護医療につき支給すべき療養介護医療費の額を控除して得た額の合計額（利用者負担額等合計額）を算定しているか。</w:t>
            </w:r>
          </w:p>
          <w:p w:rsidR="00614E72" w:rsidRPr="00370D42" w:rsidRDefault="00614E72" w:rsidP="00A4507F">
            <w:pPr>
              <w:overflowPunct w:val="0"/>
              <w:spacing w:line="280" w:lineRule="exact"/>
              <w:ind w:firstLineChars="100" w:firstLine="194"/>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この場合において</w:t>
            </w:r>
            <w:r w:rsidR="000B45E4"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hint="eastAsia"/>
                <w:kern w:val="0"/>
                <w:sz w:val="20"/>
                <w:szCs w:val="20"/>
              </w:rPr>
              <w:t>当該指定療養介護事業者は</w:t>
            </w:r>
            <w:r w:rsidR="000B45E4"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hint="eastAsia"/>
                <w:kern w:val="0"/>
                <w:sz w:val="20"/>
                <w:szCs w:val="20"/>
              </w:rPr>
              <w:t>利用者負担額合計額を市町村に報告するとともに</w:t>
            </w:r>
            <w:r w:rsidR="000B45E4"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hint="eastAsia"/>
                <w:kern w:val="0"/>
                <w:sz w:val="20"/>
                <w:szCs w:val="20"/>
              </w:rPr>
              <w:t>当該支給決定障害者及び当該他の指定障害福祉サービス等を提供した指定障害福祉サービス事業者等に通知しているか。</w:t>
            </w:r>
          </w:p>
        </w:tc>
        <w:tc>
          <w:tcPr>
            <w:tcW w:w="1800" w:type="dxa"/>
          </w:tcPr>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214469" w:rsidRPr="00370D42" w:rsidRDefault="00214469"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A4507F" w:rsidRPr="00370D42" w:rsidRDefault="00A4507F"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sz w:val="22"/>
                <w:szCs w:val="22"/>
              </w:rPr>
            </w:pPr>
            <w:r w:rsidRPr="00370D42">
              <w:rPr>
                <w:rFonts w:ascii="ＭＳ ゴシック" w:eastAsia="ＭＳ ゴシック" w:hAnsi="ＭＳ ゴシック" w:cs="ＭＳ ゴシック" w:hint="eastAsia"/>
                <w:kern w:val="0"/>
                <w:sz w:val="20"/>
                <w:szCs w:val="20"/>
              </w:rPr>
              <w:t>いる・いない</w:t>
            </w:r>
          </w:p>
        </w:tc>
      </w:tr>
    </w:tbl>
    <w:p w:rsidR="00A01CBF" w:rsidRPr="00370D42" w:rsidRDefault="00A01CBF" w:rsidP="009252C4">
      <w:pPr>
        <w:ind w:right="880"/>
        <w:rPr>
          <w:rFonts w:ascii="ＭＳ ゴシック" w:eastAsia="ＭＳ ゴシック" w:hAnsi="ＭＳ 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8"/>
        <w:gridCol w:w="2064"/>
        <w:gridCol w:w="2790"/>
        <w:gridCol w:w="1173"/>
      </w:tblGrid>
      <w:tr w:rsidR="00370D42" w:rsidRPr="00370D42" w:rsidTr="004C46DC">
        <w:trPr>
          <w:trHeight w:val="431"/>
        </w:trPr>
        <w:tc>
          <w:tcPr>
            <w:tcW w:w="4068"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4"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0"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3"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621487" w:rsidRPr="00370D42" w:rsidTr="004C46DC">
        <w:trPr>
          <w:trHeight w:val="14139"/>
        </w:trPr>
        <w:tc>
          <w:tcPr>
            <w:tcW w:w="4068" w:type="dxa"/>
          </w:tcPr>
          <w:p w:rsidR="00621487" w:rsidRPr="00370D42" w:rsidRDefault="00621487" w:rsidP="00F31352">
            <w:pPr>
              <w:overflowPunct w:val="0"/>
              <w:spacing w:line="280" w:lineRule="exact"/>
              <w:ind w:left="194" w:hangingChars="100" w:hanging="194"/>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621487">
            <w:pPr>
              <w:overflowPunct w:val="0"/>
              <w:ind w:left="194" w:hangingChars="100" w:hanging="194"/>
              <w:textAlignment w:val="baseline"/>
              <w:rPr>
                <w:rFonts w:ascii="ＭＳ ゴシック" w:eastAsia="ＭＳ ゴシック" w:hAnsi="ＭＳ ゴシック"/>
                <w:sz w:val="20"/>
                <w:szCs w:val="20"/>
              </w:rPr>
            </w:pPr>
          </w:p>
        </w:tc>
        <w:tc>
          <w:tcPr>
            <w:tcW w:w="2064" w:type="dxa"/>
          </w:tcPr>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kern w:val="0"/>
                <w:sz w:val="20"/>
                <w:szCs w:val="20"/>
              </w:rPr>
              <w:t>請求書</w:t>
            </w:r>
          </w:p>
          <w:p w:rsidR="00621487" w:rsidRPr="00370D42" w:rsidRDefault="00621487" w:rsidP="00F31352">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w:t>
            </w:r>
            <w:r w:rsidR="005B490C" w:rsidRPr="00370D42">
              <w:rPr>
                <w:rFonts w:ascii="ＭＳ ゴシック" w:eastAsia="ＭＳ ゴシック" w:hAnsi="ＭＳ ゴシック" w:cs="ＭＳ ゴシック" w:hint="eastAsia"/>
                <w:kern w:val="0"/>
                <w:sz w:val="20"/>
                <w:szCs w:val="20"/>
              </w:rPr>
              <w:t>領収証</w:t>
            </w: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w:t>
            </w:r>
            <w:r w:rsidR="00F31352" w:rsidRPr="00370D42">
              <w:rPr>
                <w:rFonts w:ascii="ＭＳ ゴシック" w:eastAsia="ＭＳ ゴシック" w:hAnsi="ＭＳ ゴシック" w:cs="ＭＳ ゴシック" w:hint="eastAsia"/>
                <w:kern w:val="0"/>
                <w:sz w:val="20"/>
                <w:szCs w:val="20"/>
              </w:rPr>
              <w:t>同上</w:t>
            </w: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F31352" w:rsidRPr="00370D42" w:rsidRDefault="00F31352"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F31352" w:rsidP="00F31352">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○同上</w:t>
            </w: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F31352" w:rsidRPr="00370D42" w:rsidRDefault="00F31352"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F31352" w:rsidRPr="00370D42" w:rsidRDefault="00F31352"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○領収証</w:t>
            </w: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F31352" w:rsidRPr="00370D42" w:rsidRDefault="00F31352"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kern w:val="0"/>
                <w:sz w:val="20"/>
                <w:szCs w:val="20"/>
              </w:rPr>
              <w:t>重要事項説明</w:t>
            </w:r>
            <w:r w:rsidRPr="00370D42">
              <w:rPr>
                <w:rFonts w:ascii="ＭＳ ゴシック" w:eastAsia="ＭＳ ゴシック" w:hAnsi="ＭＳ ゴシック" w:cs="ＭＳ ゴシック" w:hint="eastAsia"/>
                <w:kern w:val="0"/>
                <w:sz w:val="20"/>
                <w:szCs w:val="20"/>
              </w:rPr>
              <w:t>書</w:t>
            </w:r>
          </w:p>
          <w:p w:rsidR="00F31352" w:rsidRPr="00370D42" w:rsidRDefault="00F31352"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F31352" w:rsidRPr="00370D42" w:rsidRDefault="00F31352"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F31352" w:rsidRPr="00370D42" w:rsidRDefault="00F31352"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F31352" w:rsidRPr="00370D42" w:rsidRDefault="00F31352"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F31352" w:rsidRPr="00370D42" w:rsidRDefault="00F31352"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F31352" w:rsidRPr="00370D42" w:rsidRDefault="00F31352" w:rsidP="00F31352">
            <w:pPr>
              <w:overflowPunct w:val="0"/>
              <w:spacing w:line="280" w:lineRule="exact"/>
              <w:textAlignment w:val="baseline"/>
              <w:rPr>
                <w:rFonts w:ascii="ＭＳ ゴシック" w:eastAsia="ＭＳ ゴシック" w:hAnsi="ＭＳ ゴシック" w:cs="ＭＳ ゴシック"/>
                <w:kern w:val="0"/>
                <w:sz w:val="20"/>
                <w:szCs w:val="20"/>
              </w:rPr>
            </w:pPr>
          </w:p>
        </w:tc>
        <w:tc>
          <w:tcPr>
            <w:tcW w:w="2790" w:type="dxa"/>
          </w:tcPr>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54</w:t>
            </w:r>
            <w:r w:rsidRPr="00370D42">
              <w:rPr>
                <w:rFonts w:ascii="ＭＳ ゴシック" w:eastAsia="ＭＳ ゴシック" w:hAnsi="ＭＳ ゴシック" w:cs="ＭＳ ゴシック" w:hint="eastAsia"/>
                <w:kern w:val="0"/>
                <w:sz w:val="20"/>
                <w:szCs w:val="20"/>
              </w:rPr>
              <w:t>条第</w:t>
            </w:r>
            <w:r w:rsidR="007465C3" w:rsidRPr="00370D42">
              <w:rPr>
                <w:rFonts w:ascii="ＭＳ ゴシック" w:eastAsia="ＭＳ ゴシック" w:hAnsi="ＭＳ ゴシック" w:cs="ＭＳ ゴシック" w:hint="eastAsia"/>
                <w:kern w:val="0"/>
                <w:sz w:val="20"/>
                <w:szCs w:val="20"/>
              </w:rPr>
              <w:t>１</w:t>
            </w:r>
            <w:r w:rsidRPr="00370D42">
              <w:rPr>
                <w:rFonts w:ascii="ＭＳ ゴシック" w:eastAsia="ＭＳ ゴシック" w:hAnsi="ＭＳ ゴシック" w:cs="ＭＳ ゴシック" w:hint="eastAsia"/>
                <w:kern w:val="0"/>
                <w:sz w:val="20"/>
                <w:szCs w:val="20"/>
              </w:rPr>
              <w:t>項</w:t>
            </w:r>
          </w:p>
          <w:p w:rsidR="000D0AA3" w:rsidRPr="00370D42" w:rsidRDefault="000D0AA3" w:rsidP="000D0AA3">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0D0AA3" w:rsidRPr="00370D42" w:rsidRDefault="000D0AA3" w:rsidP="000D0AA3">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3</w:t>
            </w:r>
            <w:r w:rsidRPr="00370D42">
              <w:rPr>
                <w:rFonts w:ascii="ＭＳ ゴシック" w:eastAsia="ＭＳ ゴシック" w:hAnsi="ＭＳ ゴシック" w:cs="ＭＳ ゴシック"/>
                <w:kern w:val="0"/>
                <w:sz w:val="20"/>
                <w:szCs w:val="20"/>
              </w:rPr>
              <w:t>)</w:t>
            </w: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54</w:t>
            </w:r>
            <w:r w:rsidRPr="00370D42">
              <w:rPr>
                <w:rFonts w:ascii="ＭＳ ゴシック" w:eastAsia="ＭＳ ゴシック" w:hAnsi="ＭＳ ゴシック" w:cs="ＭＳ ゴシック" w:hint="eastAsia"/>
                <w:kern w:val="0"/>
                <w:sz w:val="20"/>
                <w:szCs w:val="20"/>
              </w:rPr>
              <w:t>条第</w:t>
            </w:r>
            <w:r w:rsidR="007465C3" w:rsidRPr="00370D42">
              <w:rPr>
                <w:rFonts w:ascii="ＭＳ ゴシック" w:eastAsia="ＭＳ ゴシック" w:hAnsi="ＭＳ ゴシック" w:cs="ＭＳ ゴシック" w:hint="eastAsia"/>
                <w:kern w:val="0"/>
                <w:sz w:val="20"/>
                <w:szCs w:val="20"/>
              </w:rPr>
              <w:t>２</w:t>
            </w:r>
            <w:r w:rsidRPr="00370D42">
              <w:rPr>
                <w:rFonts w:ascii="ＭＳ ゴシック" w:eastAsia="ＭＳ ゴシック" w:hAnsi="ＭＳ ゴシック" w:cs="ＭＳ ゴシック" w:hint="eastAsia"/>
                <w:kern w:val="0"/>
                <w:sz w:val="20"/>
                <w:szCs w:val="20"/>
              </w:rPr>
              <w:t>項</w:t>
            </w: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54</w:t>
            </w:r>
            <w:r w:rsidRPr="00370D42">
              <w:rPr>
                <w:rFonts w:ascii="ＭＳ ゴシック" w:eastAsia="ＭＳ ゴシック" w:hAnsi="ＭＳ ゴシック" w:cs="ＭＳ ゴシック" w:hint="eastAsia"/>
                <w:kern w:val="0"/>
                <w:sz w:val="20"/>
                <w:szCs w:val="20"/>
              </w:rPr>
              <w:t>条第</w:t>
            </w:r>
            <w:r w:rsidR="007465C3" w:rsidRPr="00370D42">
              <w:rPr>
                <w:rFonts w:ascii="ＭＳ ゴシック" w:eastAsia="ＭＳ ゴシック" w:hAnsi="ＭＳ ゴシック" w:cs="ＭＳ ゴシック" w:hint="eastAsia"/>
                <w:kern w:val="0"/>
                <w:sz w:val="20"/>
                <w:szCs w:val="20"/>
              </w:rPr>
              <w:t>３</w:t>
            </w:r>
            <w:r w:rsidRPr="00370D42">
              <w:rPr>
                <w:rFonts w:ascii="ＭＳ ゴシック" w:eastAsia="ＭＳ ゴシック" w:hAnsi="ＭＳ ゴシック" w:cs="ＭＳ ゴシック" w:hint="eastAsia"/>
                <w:kern w:val="0"/>
                <w:sz w:val="20"/>
                <w:szCs w:val="20"/>
              </w:rPr>
              <w:t>項</w:t>
            </w: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2950D0" w:rsidRPr="00370D42" w:rsidRDefault="002950D0" w:rsidP="00F31352">
            <w:pPr>
              <w:overflowPunct w:val="0"/>
              <w:spacing w:line="280" w:lineRule="exact"/>
              <w:textAlignment w:val="baseline"/>
              <w:rPr>
                <w:rFonts w:ascii="ＭＳ ゴシック" w:eastAsia="ＭＳ ゴシック" w:hAnsi="ＭＳ ゴシック"/>
                <w:kern w:val="0"/>
                <w:sz w:val="20"/>
                <w:szCs w:val="20"/>
              </w:rPr>
            </w:pPr>
          </w:p>
          <w:p w:rsidR="00F31352" w:rsidRPr="00370D42" w:rsidRDefault="00F31352"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54</w:t>
            </w:r>
            <w:r w:rsidRPr="00370D42">
              <w:rPr>
                <w:rFonts w:ascii="ＭＳ ゴシック" w:eastAsia="ＭＳ ゴシック" w:hAnsi="ＭＳ ゴシック" w:cs="ＭＳ ゴシック" w:hint="eastAsia"/>
                <w:kern w:val="0"/>
                <w:sz w:val="20"/>
                <w:szCs w:val="20"/>
              </w:rPr>
              <w:t>条第</w:t>
            </w:r>
            <w:r w:rsidR="007465C3" w:rsidRPr="00370D42">
              <w:rPr>
                <w:rFonts w:ascii="ＭＳ ゴシック" w:eastAsia="ＭＳ ゴシック" w:hAnsi="ＭＳ ゴシック" w:cs="ＭＳ ゴシック" w:hint="eastAsia"/>
                <w:kern w:val="0"/>
                <w:sz w:val="20"/>
                <w:szCs w:val="20"/>
              </w:rPr>
              <w:t>４</w:t>
            </w:r>
            <w:r w:rsidRPr="00370D42">
              <w:rPr>
                <w:rFonts w:ascii="ＭＳ ゴシック" w:eastAsia="ＭＳ ゴシック" w:hAnsi="ＭＳ ゴシック" w:cs="ＭＳ ゴシック" w:hint="eastAsia"/>
                <w:kern w:val="0"/>
                <w:sz w:val="20"/>
                <w:szCs w:val="20"/>
              </w:rPr>
              <w:t>項</w:t>
            </w: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F31352" w:rsidRPr="00370D42" w:rsidRDefault="00F31352"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54</w:t>
            </w:r>
            <w:r w:rsidRPr="00370D42">
              <w:rPr>
                <w:rFonts w:ascii="ＭＳ ゴシック" w:eastAsia="ＭＳ ゴシック" w:hAnsi="ＭＳ ゴシック" w:cs="ＭＳ ゴシック" w:hint="eastAsia"/>
                <w:kern w:val="0"/>
                <w:sz w:val="20"/>
                <w:szCs w:val="20"/>
              </w:rPr>
              <w:t>条第</w:t>
            </w:r>
            <w:r w:rsidR="007465C3" w:rsidRPr="00370D42">
              <w:rPr>
                <w:rFonts w:ascii="ＭＳ ゴシック" w:eastAsia="ＭＳ ゴシック" w:hAnsi="ＭＳ ゴシック" w:cs="ＭＳ ゴシック" w:hint="eastAsia"/>
                <w:kern w:val="0"/>
                <w:sz w:val="20"/>
                <w:szCs w:val="20"/>
              </w:rPr>
              <w:t>５</w:t>
            </w:r>
            <w:r w:rsidRPr="00370D42">
              <w:rPr>
                <w:rFonts w:ascii="ＭＳ ゴシック" w:eastAsia="ＭＳ ゴシック" w:hAnsi="ＭＳ ゴシック" w:cs="ＭＳ ゴシック" w:hint="eastAsia"/>
                <w:kern w:val="0"/>
                <w:sz w:val="20"/>
                <w:szCs w:val="20"/>
              </w:rPr>
              <w:t>項</w:t>
            </w: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F31352" w:rsidRPr="00370D42" w:rsidRDefault="00F31352" w:rsidP="00F31352">
            <w:pPr>
              <w:overflowPunct w:val="0"/>
              <w:spacing w:line="280" w:lineRule="exact"/>
              <w:textAlignment w:val="baseline"/>
              <w:rPr>
                <w:rFonts w:ascii="ＭＳ ゴシック" w:eastAsia="ＭＳ ゴシック" w:hAnsi="ＭＳ ゴシック"/>
                <w:kern w:val="0"/>
                <w:sz w:val="20"/>
                <w:szCs w:val="20"/>
              </w:rPr>
            </w:pPr>
          </w:p>
          <w:p w:rsidR="00F31352" w:rsidRPr="00370D42" w:rsidRDefault="00F31352"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55</w:t>
            </w:r>
            <w:r w:rsidRPr="00370D42">
              <w:rPr>
                <w:rFonts w:ascii="ＭＳ ゴシック" w:eastAsia="ＭＳ ゴシック" w:hAnsi="ＭＳ ゴシック" w:cs="ＭＳ ゴシック" w:hint="eastAsia"/>
                <w:kern w:val="0"/>
                <w:sz w:val="20"/>
                <w:szCs w:val="20"/>
              </w:rPr>
              <w:t>条</w:t>
            </w: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w:t>
            </w:r>
            <w:r w:rsidR="00953E3B" w:rsidRPr="00370D42">
              <w:rPr>
                <w:rFonts w:ascii="ＭＳ ゴシック" w:eastAsia="ＭＳ ゴシック" w:hAnsi="ＭＳ ゴシック" w:cs="ＭＳ ゴシック" w:hint="eastAsia"/>
                <w:kern w:val="0"/>
                <w:sz w:val="20"/>
                <w:szCs w:val="20"/>
              </w:rPr>
              <w:t>告</w:t>
            </w:r>
            <w:r w:rsidRPr="00370D42">
              <w:rPr>
                <w:rFonts w:ascii="ＭＳ ゴシック" w:eastAsia="ＭＳ ゴシック" w:hAnsi="ＭＳ ゴシック" w:cs="ＭＳ ゴシック"/>
                <w:kern w:val="0"/>
                <w:sz w:val="20"/>
                <w:szCs w:val="20"/>
              </w:rPr>
              <w:t>527</w:t>
            </w:r>
          </w:p>
          <w:p w:rsidR="00621487" w:rsidRPr="00370D42" w:rsidRDefault="00621487" w:rsidP="00F31352">
            <w:pPr>
              <w:overflowPunct w:val="0"/>
              <w:spacing w:line="280" w:lineRule="exact"/>
              <w:textAlignment w:val="baseline"/>
              <w:rPr>
                <w:rFonts w:ascii="ＭＳ ゴシック" w:eastAsia="ＭＳ ゴシック" w:hAnsi="ＭＳ ゴシック"/>
                <w:sz w:val="20"/>
                <w:szCs w:val="20"/>
              </w:rPr>
            </w:pPr>
          </w:p>
        </w:tc>
        <w:tc>
          <w:tcPr>
            <w:tcW w:w="1173" w:type="dxa"/>
          </w:tcPr>
          <w:p w:rsidR="00621487" w:rsidRPr="00370D42" w:rsidRDefault="00621487" w:rsidP="00B403A6">
            <w:pPr>
              <w:overflowPunct w:val="0"/>
              <w:textAlignment w:val="baseline"/>
              <w:rPr>
                <w:rFonts w:ascii="ＭＳ ゴシック" w:eastAsia="ＭＳ ゴシック" w:hAnsi="ＭＳ ゴシック"/>
                <w:sz w:val="20"/>
                <w:szCs w:val="20"/>
              </w:rPr>
            </w:pPr>
          </w:p>
        </w:tc>
      </w:tr>
    </w:tbl>
    <w:p w:rsidR="00E1355B" w:rsidRPr="00370D42" w:rsidRDefault="00E1355B">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4C46DC">
        <w:trPr>
          <w:trHeight w:val="431"/>
        </w:trPr>
        <w:tc>
          <w:tcPr>
            <w:tcW w:w="2303"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621487" w:rsidRPr="00370D42" w:rsidRDefault="00621487" w:rsidP="00B403A6">
            <w:pPr>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E1355B" w:rsidRPr="00370D42" w:rsidTr="001D6BC2">
        <w:trPr>
          <w:trHeight w:val="13714"/>
        </w:trPr>
        <w:tc>
          <w:tcPr>
            <w:tcW w:w="2303" w:type="dxa"/>
          </w:tcPr>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13　介護給付費の額に係る通知等</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14　指定療養介護の取扱方針</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1125B3">
            <w:pPr>
              <w:ind w:left="194" w:right="-99" w:hangingChars="100" w:hanging="194"/>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u w:val="single"/>
              </w:rPr>
              <w:t>15　療養介護計画の作成等</w:t>
            </w:r>
          </w:p>
        </w:tc>
        <w:tc>
          <w:tcPr>
            <w:tcW w:w="6018" w:type="dxa"/>
          </w:tcPr>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法定代理受領により市町村から指定療養介護に係る介護給付費及び療養介護医療費の支給を受けた場合は，支給決定障害者に対し，当該支給決定障害者に係る介護給付費及び療養介護医療費の額を通知しているか。</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u w:val="single"/>
              </w:rPr>
            </w:pPr>
          </w:p>
          <w:p w:rsidR="00E1355B" w:rsidRPr="00370D42" w:rsidRDefault="00E1355B" w:rsidP="00E1355B">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法定代理受領を行わない指定療養介護に係る費用の支払を受けた場合は，その提供した指定療養介護の内容，費用の額その他必要と認められる事項を記載したサービス提供証明書を支給決定障害者に対して交付しているか。</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(1)</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指定療養介護事業者は，療養介護計画に基づき，利用者の心身の状況等に応じて，その者の支援を適切に行うとともに，指定療養介護の提供が漫然かつ画一的なものとならないように配慮しているか。</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(2)</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指定療養介護事業所の従業者は，指定療養介護の提供に当たっては，懇切丁寧を旨とし，利用者又はその家族に対し，支援上必要な事項について，理解しやすいように説明を行っているか。</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(3)</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指定療養介護事業者は，その提供する指定療養介護の質の評価を行い，常にその改善を図っているか。</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指定療養介護事業所の管理者は，サービス管理責任者に指定療養介護に係る個別支援計画（療養介護計画）の作成に関する業務を担当させているか。</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u w:val="single"/>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u w:val="single"/>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u w:val="single"/>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u w:val="single"/>
              </w:rPr>
            </w:pPr>
          </w:p>
          <w:p w:rsidR="00E1355B" w:rsidRPr="00370D42" w:rsidRDefault="00E1355B" w:rsidP="00E1355B">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サービス管理責任者は，療養介護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E1355B" w:rsidRPr="00370D42" w:rsidRDefault="00E1355B" w:rsidP="00E1355B">
            <w:pPr>
              <w:kinsoku w:val="0"/>
              <w:autoSpaceDE w:val="0"/>
              <w:autoSpaceDN w:val="0"/>
              <w:adjustRightInd w:val="0"/>
              <w:snapToGrid w:val="0"/>
              <w:spacing w:line="280" w:lineRule="exact"/>
              <w:rPr>
                <w:rFonts w:ascii="ＭＳ ゴシック" w:eastAsia="ＭＳ ゴシック" w:hAnsi="ＭＳ ゴシック"/>
                <w:kern w:val="0"/>
                <w:sz w:val="20"/>
                <w:szCs w:val="20"/>
                <w:u w:val="single"/>
              </w:rPr>
            </w:pPr>
          </w:p>
          <w:p w:rsidR="00E1355B" w:rsidRPr="00370D42" w:rsidRDefault="00E1355B" w:rsidP="00E1355B">
            <w:pPr>
              <w:kinsoku w:val="0"/>
              <w:autoSpaceDE w:val="0"/>
              <w:autoSpaceDN w:val="0"/>
              <w:adjustRightInd w:val="0"/>
              <w:snapToGrid w:val="0"/>
              <w:spacing w:line="280" w:lineRule="exact"/>
              <w:jc w:val="left"/>
              <w:rPr>
                <w:rFonts w:ascii="ＭＳ ゴシック" w:eastAsia="ＭＳ ゴシック" w:hAnsi="ＭＳ ゴシック"/>
                <w:sz w:val="20"/>
                <w:szCs w:val="20"/>
              </w:rPr>
            </w:pPr>
          </w:p>
          <w:p w:rsidR="00E1355B" w:rsidRPr="00370D42" w:rsidRDefault="00E1355B" w:rsidP="00E1355B">
            <w:pPr>
              <w:adjustRightInd w:val="0"/>
              <w:snapToGrid w:val="0"/>
              <w:ind w:left="388" w:hangingChars="200" w:hanging="388"/>
              <w:rPr>
                <w:rFonts w:ascii="ＭＳ ゴシック" w:eastAsia="ＭＳ ゴシック" w:hAnsi="ＭＳ ゴシック"/>
                <w:u w:val="single"/>
              </w:rPr>
            </w:pP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sz w:val="20"/>
                <w:szCs w:val="20"/>
                <w:u w:val="single"/>
              </w:rPr>
              <w:t>(3) アセスメントに当たっては</w:t>
            </w:r>
            <w:r w:rsidR="008036D5"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利用者に面接して行なっているか。この場合において</w:t>
            </w:r>
            <w:r w:rsidR="008036D5"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サービス管理責任者は</w:t>
            </w:r>
            <w:r w:rsidR="008036D5"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面接の趣旨を利用者に対して十分に説明し</w:t>
            </w:r>
            <w:r w:rsidR="008036D5"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理解を得ているか。</w:t>
            </w:r>
          </w:p>
          <w:p w:rsidR="00E1355B" w:rsidRPr="00370D42" w:rsidRDefault="00E1355B" w:rsidP="00E1355B">
            <w:pPr>
              <w:ind w:right="880"/>
              <w:rPr>
                <w:rFonts w:ascii="ＭＳ ゴシック" w:eastAsia="ＭＳ ゴシック" w:hAnsi="ＭＳ ゴシック"/>
                <w:sz w:val="20"/>
                <w:szCs w:val="20"/>
              </w:rPr>
            </w:pPr>
          </w:p>
          <w:p w:rsidR="001D6BC2" w:rsidRPr="00370D42" w:rsidRDefault="001D6BC2" w:rsidP="00E1355B">
            <w:pPr>
              <w:ind w:right="880"/>
              <w:rPr>
                <w:rFonts w:ascii="ＭＳ ゴシック" w:eastAsia="ＭＳ ゴシック" w:hAnsi="ＭＳ ゴシック"/>
                <w:sz w:val="20"/>
                <w:szCs w:val="20"/>
              </w:rPr>
            </w:pPr>
          </w:p>
        </w:tc>
        <w:tc>
          <w:tcPr>
            <w:tcW w:w="1774" w:type="dxa"/>
          </w:tcPr>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B7236A">
            <w:pPr>
              <w:ind w:right="-99" w:firstLineChars="100" w:firstLine="194"/>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いる・いない</w:t>
            </w:r>
          </w:p>
        </w:tc>
      </w:tr>
    </w:tbl>
    <w:p w:rsidR="001D6BC2" w:rsidRPr="00370D42" w:rsidRDefault="001D6BC2">
      <w:pPr>
        <w:rPr>
          <w:rFonts w:ascii="ＭＳ ゴシック" w:eastAsia="ＭＳ ゴシック" w:hAnsi="ＭＳ ゴシック"/>
        </w:rPr>
      </w:pPr>
    </w:p>
    <w:p w:rsidR="001D6BC2" w:rsidRPr="00370D42" w:rsidRDefault="001D6BC2">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4"/>
        <w:gridCol w:w="2071"/>
        <w:gridCol w:w="2790"/>
        <w:gridCol w:w="1170"/>
      </w:tblGrid>
      <w:tr w:rsidR="00370D42" w:rsidRPr="00370D42" w:rsidTr="004C46DC">
        <w:trPr>
          <w:trHeight w:val="431"/>
        </w:trPr>
        <w:tc>
          <w:tcPr>
            <w:tcW w:w="4064"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71"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0"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0"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1D6BC2" w:rsidRPr="00370D42" w:rsidTr="001D6BC2">
        <w:trPr>
          <w:trHeight w:val="431"/>
        </w:trPr>
        <w:tc>
          <w:tcPr>
            <w:tcW w:w="4064" w:type="dxa"/>
          </w:tcPr>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「支援上必要な事項」とは，指定療養介護計画の目標及び内容のほか，行事及び日課等も含む。</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ind w:left="194" w:hangingChars="100" w:hanging="194"/>
              <w:jc w:val="lef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指定療養介護事業者は，自らその提供する指定療養介護の質の評価を行うことはもとより，第三者による外部評価の導入を図るよう努め，常にサービスを提供する事業者としての質の改善を図らなければならない。</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　療養介護計画には，利用者及びその家族の生活に対する意向，総合的な支援の方針，生活全般の質を向上させるための課題，指定障害福祉サービスの目標及びその達成時期，指定療養介護を提供する上での留意事項等を記載した書面である。</w:t>
            </w:r>
          </w:p>
          <w:p w:rsidR="001D6BC2" w:rsidRPr="00370D42" w:rsidRDefault="001D6BC2" w:rsidP="001D6BC2">
            <w:pPr>
              <w:overflowPunct w:val="0"/>
              <w:spacing w:line="280" w:lineRule="exact"/>
              <w:ind w:left="194" w:hangingChars="100" w:hanging="194"/>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ind w:left="194" w:hangingChars="100" w:hanging="194"/>
              <w:jc w:val="lef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療養介護計画は，利用者の置かれている環境及び日常生活全般の状況等の評価を通じて利用者の希望する生活や課題等の把握を行い，利用者が自立した日常生活を営むことができるよう支援する上での適切な支援内容の検討に基づいて立案されるものである。</w:t>
            </w:r>
          </w:p>
          <w:p w:rsidR="001D6BC2" w:rsidRPr="00370D42" w:rsidRDefault="001D6BC2" w:rsidP="001D6BC2">
            <w:pPr>
              <w:ind w:right="-99"/>
              <w:rPr>
                <w:rFonts w:ascii="ＭＳ ゴシック" w:eastAsia="ＭＳ ゴシック" w:hAnsi="ＭＳ ゴシック"/>
                <w:sz w:val="20"/>
                <w:szCs w:val="20"/>
              </w:rPr>
            </w:pPr>
          </w:p>
        </w:tc>
        <w:tc>
          <w:tcPr>
            <w:tcW w:w="2071" w:type="dxa"/>
          </w:tcPr>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w:t>
            </w:r>
            <w:r w:rsidRPr="00370D42">
              <w:rPr>
                <w:rFonts w:ascii="ＭＳ ゴシック" w:eastAsia="ＭＳ ゴシック" w:hAnsi="ＭＳ ゴシック"/>
                <w:kern w:val="0"/>
                <w:sz w:val="20"/>
                <w:szCs w:val="20"/>
              </w:rPr>
              <w:t>通知</w:t>
            </w:r>
            <w:r w:rsidRPr="00370D42">
              <w:rPr>
                <w:rFonts w:ascii="ＭＳ ゴシック" w:eastAsia="ＭＳ ゴシック" w:hAnsi="ＭＳ ゴシック" w:hint="eastAsia"/>
                <w:kern w:val="0"/>
                <w:sz w:val="20"/>
                <w:szCs w:val="20"/>
              </w:rPr>
              <w:t>（</w:t>
            </w:r>
            <w:r w:rsidRPr="00370D42">
              <w:rPr>
                <w:rFonts w:ascii="ＭＳ ゴシック" w:eastAsia="ＭＳ ゴシック" w:hAnsi="ＭＳ ゴシック"/>
                <w:kern w:val="0"/>
                <w:sz w:val="20"/>
                <w:szCs w:val="20"/>
              </w:rPr>
              <w:t>写</w:t>
            </w:r>
            <w:r w:rsidRPr="00370D42">
              <w:rPr>
                <w:rFonts w:ascii="ＭＳ ゴシック" w:eastAsia="ＭＳ ゴシック" w:hAnsi="ＭＳ ゴシック" w:hint="eastAsia"/>
                <w:kern w:val="0"/>
                <w:sz w:val="20"/>
                <w:szCs w:val="20"/>
              </w:rPr>
              <w:t>）</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○サービス提供証明書（控）</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w:t>
            </w:r>
            <w:r w:rsidRPr="00370D42">
              <w:rPr>
                <w:rFonts w:ascii="ＭＳ ゴシック" w:eastAsia="ＭＳ ゴシック" w:hAnsi="ＭＳ ゴシック" w:cs="ＭＳ ゴシック" w:hint="eastAsia"/>
                <w:kern w:val="0"/>
                <w:sz w:val="20"/>
                <w:szCs w:val="20"/>
              </w:rPr>
              <w:t>療養</w:t>
            </w:r>
            <w:r w:rsidRPr="00370D42">
              <w:rPr>
                <w:rFonts w:ascii="ＭＳ ゴシック" w:eastAsia="ＭＳ ゴシック" w:hAnsi="ＭＳ ゴシック" w:cs="ＭＳ Ｐゴシック" w:hint="eastAsia"/>
                <w:kern w:val="0"/>
                <w:sz w:val="20"/>
                <w:szCs w:val="20"/>
              </w:rPr>
              <w:t>介護計画</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利用者ごと</w:t>
            </w:r>
            <w:r w:rsidRPr="00370D42">
              <w:rPr>
                <w:rFonts w:ascii="ＭＳ ゴシック" w:eastAsia="ＭＳ ゴシック" w:hAnsi="ＭＳ ゴシック" w:cs="ＭＳ ゴシック"/>
                <w:kern w:val="0"/>
                <w:sz w:val="20"/>
                <w:szCs w:val="20"/>
              </w:rPr>
              <w:t>)</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○実績記録など</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○研修受講記録</w:t>
            </w:r>
          </w:p>
          <w:p w:rsidR="001D6BC2" w:rsidRPr="00370D42" w:rsidRDefault="001D6BC2" w:rsidP="001D6BC2">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○自己評価に関する記録</w:t>
            </w:r>
          </w:p>
          <w:p w:rsidR="001D6BC2" w:rsidRPr="00370D42" w:rsidRDefault="001D6BC2" w:rsidP="001D6BC2">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○外部評価結果の記録</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個別支援計画</w:t>
            </w:r>
          </w:p>
          <w:p w:rsidR="001D6BC2" w:rsidRPr="00370D42" w:rsidRDefault="001D6BC2" w:rsidP="001D6BC2">
            <w:pPr>
              <w:kinsoku w:val="0"/>
              <w:autoSpaceDE w:val="0"/>
              <w:autoSpaceDN w:val="0"/>
              <w:adjustRightInd w:val="0"/>
              <w:snapToGrid w:val="0"/>
              <w:spacing w:line="280" w:lineRule="exact"/>
              <w:ind w:left="149" w:hangingChars="77" w:hanging="149"/>
              <w:rPr>
                <w:rFonts w:ascii="ＭＳ ゴシック" w:eastAsia="ＭＳ ゴシック" w:hAnsi="ＭＳ ゴシック"/>
                <w:sz w:val="18"/>
                <w:szCs w:val="18"/>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18"/>
                <w:szCs w:val="18"/>
              </w:rPr>
              <w:t>サービス管理責任者が個別支援計画を作成していることが分かる書類</w:t>
            </w:r>
          </w:p>
          <w:p w:rsidR="001D6BC2" w:rsidRPr="00370D42" w:rsidRDefault="001D6BC2" w:rsidP="001D6BC2">
            <w:pPr>
              <w:spacing w:line="280" w:lineRule="exact"/>
              <w:rPr>
                <w:rFonts w:ascii="ＭＳ ゴシック" w:eastAsia="ＭＳ ゴシック" w:hAnsi="ＭＳ ゴシック"/>
                <w:sz w:val="20"/>
                <w:szCs w:val="20"/>
              </w:rPr>
            </w:pPr>
          </w:p>
          <w:p w:rsidR="001D6BC2" w:rsidRPr="00370D42" w:rsidRDefault="001D6BC2" w:rsidP="001D6BC2">
            <w:pPr>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個別支援計画</w:t>
            </w:r>
          </w:p>
          <w:p w:rsidR="001D6BC2" w:rsidRPr="00370D42" w:rsidRDefault="001D6BC2" w:rsidP="001D6BC2">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アセスメント及びモニタリングを実施したことが分かる書類</w:t>
            </w: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spacing w:line="280" w:lineRule="exact"/>
              <w:rPr>
                <w:rFonts w:ascii="ＭＳ ゴシック" w:eastAsia="ＭＳ ゴシック" w:hAnsi="ＭＳ ゴシック"/>
                <w:sz w:val="20"/>
                <w:szCs w:val="20"/>
              </w:rPr>
            </w:pPr>
          </w:p>
          <w:p w:rsidR="00AB0F39" w:rsidRPr="00370D42" w:rsidRDefault="00AB0F39" w:rsidP="001D6BC2">
            <w:pPr>
              <w:spacing w:line="280" w:lineRule="exact"/>
              <w:rPr>
                <w:rFonts w:ascii="ＭＳ ゴシック" w:eastAsia="ＭＳ ゴシック" w:hAnsi="ＭＳ ゴシック"/>
                <w:sz w:val="20"/>
                <w:szCs w:val="20"/>
              </w:rPr>
            </w:pPr>
          </w:p>
          <w:p w:rsidR="001D6BC2" w:rsidRPr="00370D42" w:rsidRDefault="001D6BC2" w:rsidP="001D6BC2">
            <w:pPr>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アセスメントを実施したことが分かる記録</w:t>
            </w:r>
          </w:p>
          <w:p w:rsidR="001D6BC2" w:rsidRPr="00370D42" w:rsidRDefault="001D6BC2" w:rsidP="00AB0F39">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面接記録</w:t>
            </w:r>
          </w:p>
          <w:p w:rsidR="001D6BC2" w:rsidRPr="00370D42" w:rsidRDefault="001D6BC2" w:rsidP="001D6BC2">
            <w:pPr>
              <w:ind w:right="-99"/>
              <w:rPr>
                <w:rFonts w:ascii="ＭＳ ゴシック" w:eastAsia="ＭＳ ゴシック" w:hAnsi="ＭＳ ゴシック"/>
                <w:sz w:val="20"/>
                <w:szCs w:val="20"/>
              </w:rPr>
            </w:pPr>
          </w:p>
        </w:tc>
        <w:tc>
          <w:tcPr>
            <w:tcW w:w="2790" w:type="dxa"/>
          </w:tcPr>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56</w:t>
            </w:r>
            <w:r w:rsidRPr="00370D42">
              <w:rPr>
                <w:rFonts w:ascii="ＭＳ ゴシック" w:eastAsia="ＭＳ ゴシック" w:hAnsi="ＭＳ ゴシック" w:cs="ＭＳ ゴシック" w:hint="eastAsia"/>
                <w:kern w:val="0"/>
                <w:sz w:val="20"/>
                <w:szCs w:val="20"/>
              </w:rPr>
              <w:t>条第１項</w:t>
            </w:r>
          </w:p>
          <w:p w:rsidR="000D0AA3" w:rsidRPr="00370D42" w:rsidRDefault="000D0AA3" w:rsidP="000D0AA3">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0D0AA3" w:rsidRPr="00370D42" w:rsidRDefault="000D0AA3" w:rsidP="000D0AA3">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5</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①</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56</w:t>
            </w:r>
            <w:r w:rsidRPr="00370D42">
              <w:rPr>
                <w:rFonts w:ascii="ＭＳ ゴシック" w:eastAsia="ＭＳ ゴシック" w:hAnsi="ＭＳ ゴシック" w:cs="ＭＳ ゴシック" w:hint="eastAsia"/>
                <w:kern w:val="0"/>
                <w:sz w:val="20"/>
                <w:szCs w:val="20"/>
              </w:rPr>
              <w:t>条第２項</w:t>
            </w:r>
          </w:p>
          <w:p w:rsidR="000D0AA3" w:rsidRPr="00370D42" w:rsidRDefault="000D0AA3" w:rsidP="000D0AA3">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0D0AA3" w:rsidRPr="00370D42" w:rsidRDefault="000D0AA3" w:rsidP="000D0AA3">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5</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②</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57</w:t>
            </w:r>
            <w:r w:rsidRPr="00370D42">
              <w:rPr>
                <w:rFonts w:ascii="ＭＳ ゴシック" w:eastAsia="ＭＳ ゴシック" w:hAnsi="ＭＳ ゴシック" w:cs="ＭＳ ゴシック" w:hint="eastAsia"/>
                <w:kern w:val="0"/>
                <w:sz w:val="20"/>
                <w:szCs w:val="20"/>
              </w:rPr>
              <w:t>条第１項</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57</w:t>
            </w:r>
            <w:r w:rsidRPr="00370D42">
              <w:rPr>
                <w:rFonts w:ascii="ＭＳ ゴシック" w:eastAsia="ＭＳ ゴシック" w:hAnsi="ＭＳ ゴシック" w:cs="ＭＳ ゴシック" w:hint="eastAsia"/>
                <w:kern w:val="0"/>
                <w:sz w:val="20"/>
                <w:szCs w:val="20"/>
              </w:rPr>
              <w:t>条第２項</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1D6BC2" w:rsidRPr="00370D42" w:rsidRDefault="001D6BC2" w:rsidP="001D6BC2">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(6)</w:t>
            </w:r>
            <w:r w:rsidRPr="00370D42">
              <w:rPr>
                <w:rFonts w:ascii="ＭＳ ゴシック" w:eastAsia="ＭＳ ゴシック" w:hAnsi="ＭＳ ゴシック" w:cs="ＭＳ ゴシック" w:hint="eastAsia"/>
                <w:kern w:val="0"/>
                <w:sz w:val="20"/>
                <w:szCs w:val="20"/>
              </w:rPr>
              <w:t>①</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57</w:t>
            </w:r>
            <w:r w:rsidRPr="00370D42">
              <w:rPr>
                <w:rFonts w:ascii="ＭＳ ゴシック" w:eastAsia="ＭＳ ゴシック" w:hAnsi="ＭＳ ゴシック" w:cs="ＭＳ ゴシック" w:hint="eastAsia"/>
                <w:kern w:val="0"/>
                <w:sz w:val="20"/>
                <w:szCs w:val="20"/>
              </w:rPr>
              <w:t>条第３項</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1D6BC2" w:rsidRPr="00370D42" w:rsidRDefault="001D6BC2" w:rsidP="001D6BC2">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(6)</w:t>
            </w:r>
            <w:r w:rsidRPr="00370D42">
              <w:rPr>
                <w:rFonts w:ascii="ＭＳ ゴシック" w:eastAsia="ＭＳ ゴシック" w:hAnsi="ＭＳ ゴシック" w:cs="ＭＳ ゴシック" w:hint="eastAsia"/>
                <w:kern w:val="0"/>
                <w:sz w:val="20"/>
                <w:szCs w:val="20"/>
              </w:rPr>
              <w:t>②</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58</w:t>
            </w:r>
            <w:r w:rsidRPr="00370D42">
              <w:rPr>
                <w:rFonts w:ascii="ＭＳ ゴシック" w:eastAsia="ＭＳ ゴシック" w:hAnsi="ＭＳ ゴシック" w:cs="ＭＳ ゴシック" w:hint="eastAsia"/>
                <w:kern w:val="0"/>
                <w:sz w:val="20"/>
                <w:szCs w:val="20"/>
              </w:rPr>
              <w:t>条第１項</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1D6BC2" w:rsidRPr="00370D42" w:rsidRDefault="001D6BC2" w:rsidP="001D6BC2">
            <w:pPr>
              <w:overflowPunct w:val="0"/>
              <w:spacing w:line="280" w:lineRule="exact"/>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(7)</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58</w:t>
            </w:r>
            <w:r w:rsidRPr="00370D42">
              <w:rPr>
                <w:rFonts w:ascii="ＭＳ ゴシック" w:eastAsia="ＭＳ ゴシック" w:hAnsi="ＭＳ ゴシック" w:cs="ＭＳ ゴシック" w:hint="eastAsia"/>
                <w:kern w:val="0"/>
                <w:sz w:val="20"/>
                <w:szCs w:val="20"/>
              </w:rPr>
              <w:t>条第２項</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58</w:t>
            </w:r>
            <w:r w:rsidRPr="00370D42">
              <w:rPr>
                <w:rFonts w:ascii="ＭＳ ゴシック" w:eastAsia="ＭＳ ゴシック" w:hAnsi="ＭＳ ゴシック" w:cs="ＭＳ ゴシック" w:hint="eastAsia"/>
                <w:kern w:val="0"/>
                <w:sz w:val="20"/>
                <w:szCs w:val="20"/>
              </w:rPr>
              <w:t>条第３項</w:t>
            </w:r>
          </w:p>
          <w:p w:rsidR="001D6BC2" w:rsidRPr="00370D42" w:rsidRDefault="001D6BC2" w:rsidP="001D6BC2">
            <w:pPr>
              <w:ind w:right="-99"/>
              <w:rPr>
                <w:rFonts w:ascii="ＭＳ ゴシック" w:eastAsia="ＭＳ ゴシック" w:hAnsi="ＭＳ ゴシック"/>
                <w:sz w:val="20"/>
                <w:szCs w:val="20"/>
              </w:rPr>
            </w:pPr>
          </w:p>
        </w:tc>
        <w:tc>
          <w:tcPr>
            <w:tcW w:w="1170" w:type="dxa"/>
          </w:tcPr>
          <w:p w:rsidR="001D6BC2" w:rsidRPr="00370D42" w:rsidRDefault="001D6BC2" w:rsidP="001D6BC2">
            <w:pPr>
              <w:ind w:right="-99"/>
              <w:rPr>
                <w:rFonts w:ascii="ＭＳ ゴシック" w:eastAsia="ＭＳ ゴシック" w:hAnsi="ＭＳ ゴシック"/>
                <w:sz w:val="20"/>
                <w:szCs w:val="20"/>
              </w:rPr>
            </w:pPr>
          </w:p>
        </w:tc>
      </w:tr>
    </w:tbl>
    <w:p w:rsidR="001D6BC2" w:rsidRPr="00370D42" w:rsidRDefault="001D6BC2">
      <w:pPr>
        <w:rPr>
          <w:rFonts w:ascii="ＭＳ ゴシック" w:eastAsia="ＭＳ ゴシック" w:hAnsi="ＭＳ ゴシック"/>
        </w:rPr>
      </w:pPr>
    </w:p>
    <w:p w:rsidR="001D6BC2" w:rsidRPr="00370D42" w:rsidRDefault="001D6BC2">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0"/>
        <w:gridCol w:w="6020"/>
        <w:gridCol w:w="1775"/>
      </w:tblGrid>
      <w:tr w:rsidR="00370D42" w:rsidRPr="00370D42" w:rsidTr="00593F59">
        <w:trPr>
          <w:trHeight w:val="431"/>
        </w:trPr>
        <w:tc>
          <w:tcPr>
            <w:tcW w:w="2300" w:type="dxa"/>
            <w:vAlign w:val="center"/>
          </w:tcPr>
          <w:p w:rsidR="001D6BC2" w:rsidRPr="00370D42" w:rsidRDefault="001D6BC2" w:rsidP="00593F59">
            <w:pPr>
              <w:ind w:right="-99"/>
              <w:jc w:val="center"/>
              <w:rPr>
                <w:rFonts w:ascii="ＭＳ ゴシック" w:eastAsia="ＭＳ ゴシック" w:hAnsi="ＭＳ ゴシック"/>
              </w:rPr>
            </w:pPr>
            <w:r w:rsidRPr="00370D42">
              <w:rPr>
                <w:rFonts w:ascii="ＭＳ ゴシック" w:eastAsia="ＭＳ ゴシック" w:hAnsi="ＭＳ ゴシック"/>
              </w:rPr>
              <w:br w:type="page"/>
            </w:r>
            <w:r w:rsidRPr="00370D42">
              <w:rPr>
                <w:rFonts w:ascii="ＭＳ ゴシック" w:eastAsia="ＭＳ ゴシック" w:hAnsi="ＭＳ ゴシック"/>
              </w:rPr>
              <w:br w:type="page"/>
            </w: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20" w:type="dxa"/>
            <w:vAlign w:val="center"/>
          </w:tcPr>
          <w:p w:rsidR="001D6BC2" w:rsidRPr="00370D42" w:rsidRDefault="001D6BC2" w:rsidP="00593F59">
            <w:pPr>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5" w:type="dxa"/>
            <w:vAlign w:val="center"/>
          </w:tcPr>
          <w:p w:rsidR="001D6BC2" w:rsidRPr="00370D42" w:rsidRDefault="001D6BC2" w:rsidP="00593F59">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1D6BC2" w:rsidRPr="00370D42" w:rsidTr="00593F59">
        <w:trPr>
          <w:trHeight w:val="13998"/>
        </w:trPr>
        <w:tc>
          <w:tcPr>
            <w:tcW w:w="2300" w:type="dxa"/>
          </w:tcPr>
          <w:p w:rsidR="001D6BC2" w:rsidRPr="00370D42" w:rsidRDefault="001D6BC2" w:rsidP="001D6BC2">
            <w:pPr>
              <w:ind w:right="-99"/>
              <w:rPr>
                <w:rFonts w:ascii="ＭＳ ゴシック" w:eastAsia="ＭＳ ゴシック" w:hAnsi="ＭＳ ゴシック"/>
              </w:rPr>
            </w:pPr>
          </w:p>
        </w:tc>
        <w:tc>
          <w:tcPr>
            <w:tcW w:w="6020" w:type="dxa"/>
          </w:tcPr>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hint="eastAsia"/>
                <w:sz w:val="20"/>
                <w:szCs w:val="20"/>
                <w:u w:val="single"/>
              </w:rPr>
              <w:t>(4)</w:t>
            </w:r>
            <w:r w:rsidRPr="00370D42">
              <w:rPr>
                <w:rFonts w:ascii="ＭＳ ゴシック" w:eastAsia="ＭＳ ゴシック" w:hAnsi="ＭＳ ゴシック"/>
                <w:sz w:val="20"/>
                <w:szCs w:val="20"/>
                <w:u w:val="single"/>
              </w:rPr>
              <w:t xml:space="preserve"> サービス管理責任者は</w:t>
            </w:r>
            <w:r w:rsidR="008036D5"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アセスメント及び支援内容の検討結果に基づき</w:t>
            </w:r>
            <w:r w:rsidR="008036D5"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利用者及びその家族の生活に対する意向</w:t>
            </w:r>
            <w:r w:rsidR="008036D5"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総合的な支援の方針</w:t>
            </w:r>
            <w:r w:rsidR="008036D5"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生活全般の質を向上させるための課題</w:t>
            </w:r>
            <w:r w:rsidR="008036D5"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指定療養介護の目標及びその達成時期</w:t>
            </w:r>
            <w:r w:rsidR="008036D5"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指定療養介護を提供する上での留意事項等を記載した療養介護計画の原案を作成しているか。</w:t>
            </w:r>
          </w:p>
          <w:p w:rsidR="001D6BC2" w:rsidRPr="00370D42" w:rsidRDefault="001D6BC2" w:rsidP="001D6BC2">
            <w:pPr>
              <w:overflowPunct w:val="0"/>
              <w:spacing w:line="280" w:lineRule="exact"/>
              <w:ind w:left="388" w:hangingChars="200" w:hanging="388"/>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この場合において，当該指定療養介護事業所が提供する指定療養介護以外の保健医療サービス又はその他の福祉サービス等との連携も含めて療養介護計画の原案に位置付けるよう努めているか。</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(5)</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sz w:val="20"/>
                <w:szCs w:val="20"/>
                <w:u w:val="single"/>
              </w:rPr>
              <w:t>サービス管理責任者は</w:t>
            </w:r>
            <w:r w:rsidR="008036D5"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療養介護計画の作成に係る会議</w:t>
            </w:r>
            <w:r w:rsidR="00357622" w:rsidRPr="00370D42">
              <w:rPr>
                <w:rFonts w:ascii="ＭＳ ゴシック" w:eastAsia="ＭＳ ゴシック" w:hAnsi="ＭＳ ゴシック" w:hint="eastAsia"/>
                <w:sz w:val="20"/>
                <w:szCs w:val="20"/>
                <w:u w:val="single"/>
              </w:rPr>
              <w:t>（</w:t>
            </w:r>
            <w:r w:rsidR="00357622" w:rsidRPr="00370D42">
              <w:rPr>
                <w:rFonts w:ascii="ＭＳ ゴシック" w:eastAsia="ＭＳ ゴシック" w:hAnsi="ＭＳ ゴシック"/>
                <w:sz w:val="20"/>
                <w:szCs w:val="20"/>
                <w:u w:val="single"/>
              </w:rPr>
              <w:t>テレビ電話装置等の活用可能。）</w:t>
            </w:r>
            <w:r w:rsidRPr="00370D42">
              <w:rPr>
                <w:rFonts w:ascii="ＭＳ ゴシック" w:eastAsia="ＭＳ ゴシック" w:hAnsi="ＭＳ ゴシック"/>
                <w:sz w:val="20"/>
                <w:szCs w:val="20"/>
                <w:u w:val="single"/>
              </w:rPr>
              <w:t>を開催し</w:t>
            </w:r>
            <w:r w:rsidR="008036D5"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療養介護計画の原案の内容について意見を求めているか。</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(6)</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サービス管理責任者は，療養介護計画の原案の内容について利用者又はその家族に対して説明し，文書により利用者の同意を得ているか。</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(7)</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サービス管理責任者は，療養介護計画を作成した際には，当該療養介護計画を利用者に交付しているか。</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overflowPunct w:val="0"/>
              <w:spacing w:line="280" w:lineRule="exact"/>
              <w:ind w:leftChars="100" w:left="398" w:hangingChars="100" w:hanging="194"/>
              <w:textAlignment w:val="baseline"/>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(8)</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サービス管理責任者は，療養介護計画の作成後，療養介護計画の実施状況の把握（利用者についての継続的なアセスメントを含む。）（モニタリング）を行うとともに，少なくとも６月に1回以上，療養介護計画の見直しを行い，必要に応じて療養介護計画の変更を行っているか。</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(9)</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サービス管理責任者は，モニタリングに当たっては，利用者及びその家族等との連絡を継続的に行うこととし，特段の事情のない限り，次に定めるところにより行っているか。</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①　定期的に利用者に面接すること。</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②　定期的にモニタリングの結果を記録すること。</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w:t>
            </w:r>
          </w:p>
          <w:p w:rsidR="001D6BC2" w:rsidRPr="00370D42" w:rsidRDefault="001D6BC2" w:rsidP="001D6BC2">
            <w:pPr>
              <w:overflowPunct w:val="0"/>
              <w:spacing w:line="280" w:lineRule="exact"/>
              <w:ind w:leftChars="50" w:left="393" w:hangingChars="150" w:hanging="291"/>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(10)</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療養介護計画に変更のあった場合，(2)から(7)に準じて取り扱っているか。</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ind w:right="880"/>
              <w:rPr>
                <w:rFonts w:ascii="ＭＳ ゴシック" w:eastAsia="ＭＳ ゴシック" w:hAnsi="ＭＳ ゴシック"/>
                <w:sz w:val="20"/>
                <w:szCs w:val="20"/>
              </w:rPr>
            </w:pPr>
          </w:p>
        </w:tc>
        <w:tc>
          <w:tcPr>
            <w:tcW w:w="1775" w:type="dxa"/>
          </w:tcPr>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1D6BC2">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1D6BC2">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ind w:right="-99"/>
              <w:rPr>
                <w:rFonts w:ascii="ＭＳ ゴシック" w:eastAsia="ＭＳ ゴシック" w:hAnsi="ＭＳ ゴシック"/>
                <w:sz w:val="20"/>
                <w:szCs w:val="20"/>
              </w:rPr>
            </w:pPr>
          </w:p>
        </w:tc>
      </w:tr>
    </w:tbl>
    <w:p w:rsidR="001D6BC2" w:rsidRPr="00370D42" w:rsidRDefault="001D6BC2">
      <w:pPr>
        <w:rPr>
          <w:rFonts w:ascii="ＭＳ ゴシック" w:eastAsia="ＭＳ ゴシック" w:hAnsi="ＭＳ ゴシック"/>
        </w:rPr>
      </w:pPr>
    </w:p>
    <w:p w:rsidR="001D6BC2" w:rsidRPr="00370D42" w:rsidRDefault="001D6BC2">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6"/>
        <w:gridCol w:w="2069"/>
        <w:gridCol w:w="2788"/>
        <w:gridCol w:w="1172"/>
      </w:tblGrid>
      <w:tr w:rsidR="00370D42" w:rsidRPr="00370D42" w:rsidTr="004C46DC">
        <w:trPr>
          <w:trHeight w:val="431"/>
        </w:trPr>
        <w:tc>
          <w:tcPr>
            <w:tcW w:w="4066"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9"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88"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2"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1D6BC2" w:rsidRPr="00370D42" w:rsidTr="00A4507F">
        <w:trPr>
          <w:trHeight w:val="13997"/>
        </w:trPr>
        <w:tc>
          <w:tcPr>
            <w:tcW w:w="4066" w:type="dxa"/>
          </w:tcPr>
          <w:p w:rsidR="001D6BC2" w:rsidRPr="00370D42" w:rsidRDefault="001D6BC2" w:rsidP="001D6BC2">
            <w:pPr>
              <w:ind w:right="-99"/>
              <w:rPr>
                <w:rFonts w:ascii="ＭＳ ゴシック" w:eastAsia="ＭＳ ゴシック" w:hAnsi="ＭＳ ゴシック"/>
                <w:sz w:val="20"/>
                <w:szCs w:val="20"/>
              </w:rPr>
            </w:pPr>
          </w:p>
        </w:tc>
        <w:tc>
          <w:tcPr>
            <w:tcW w:w="2069" w:type="dxa"/>
          </w:tcPr>
          <w:p w:rsidR="001D6BC2" w:rsidRPr="00370D42" w:rsidRDefault="001D6BC2" w:rsidP="001D6BC2">
            <w:pPr>
              <w:overflowPunct w:val="0"/>
              <w:spacing w:line="280" w:lineRule="exact"/>
              <w:textAlignment w:val="baseline"/>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個別支援計画の</w:t>
            </w:r>
            <w:r w:rsidRPr="00370D42">
              <w:rPr>
                <w:rFonts w:ascii="ＭＳ ゴシック" w:eastAsia="ＭＳ ゴシック" w:hAnsi="ＭＳ ゴシック" w:hint="eastAsia"/>
                <w:sz w:val="20"/>
                <w:szCs w:val="20"/>
              </w:rPr>
              <w:t>原案</w:t>
            </w:r>
          </w:p>
          <w:p w:rsidR="001D6BC2" w:rsidRPr="00370D42" w:rsidRDefault="001D6BC2" w:rsidP="001D6BC2">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他サービスとの連携状況が分かる書類</w:t>
            </w:r>
          </w:p>
          <w:p w:rsidR="001D6BC2" w:rsidRPr="00370D42" w:rsidRDefault="001D6BC2" w:rsidP="001D6BC2">
            <w:pPr>
              <w:overflowPunct w:val="0"/>
              <w:spacing w:line="280" w:lineRule="exact"/>
              <w:textAlignment w:val="baseline"/>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サービス担当者会議の記録</w:t>
            </w: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個別支援計画</w:t>
            </w:r>
          </w:p>
          <w:p w:rsidR="00010127" w:rsidRPr="00370D42" w:rsidRDefault="00010127" w:rsidP="001D6BC2">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p>
          <w:p w:rsidR="00010127" w:rsidRPr="00370D42" w:rsidRDefault="00010127" w:rsidP="001D6BC2">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利用者に交付した記録</w:t>
            </w:r>
          </w:p>
          <w:p w:rsidR="001D6BC2" w:rsidRPr="00370D42" w:rsidRDefault="001D6BC2" w:rsidP="001D6BC2">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個別支援計画</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010127" w:rsidRPr="00370D42" w:rsidRDefault="00010127" w:rsidP="001D6BC2">
            <w:pPr>
              <w:overflowPunct w:val="0"/>
              <w:spacing w:line="280" w:lineRule="exact"/>
              <w:textAlignment w:val="baseline"/>
              <w:rPr>
                <w:rFonts w:ascii="ＭＳ ゴシック" w:eastAsia="ＭＳ ゴシック" w:hAnsi="ＭＳ ゴシック"/>
                <w:kern w:val="0"/>
                <w:sz w:val="20"/>
                <w:szCs w:val="20"/>
                <w:u w:val="single"/>
              </w:rPr>
            </w:pPr>
          </w:p>
          <w:p w:rsidR="00010127" w:rsidRPr="00370D42" w:rsidRDefault="00010127"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個別支援計画</w:t>
            </w:r>
          </w:p>
          <w:p w:rsidR="001D6BC2" w:rsidRPr="00370D42" w:rsidRDefault="001D6BC2" w:rsidP="001D6BC2">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アセスメント及びモニタリングに関する記録</w:t>
            </w: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モニタリング記録</w:t>
            </w: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面接記録</w:t>
            </w:r>
          </w:p>
          <w:p w:rsidR="001D6BC2" w:rsidRPr="00370D42" w:rsidRDefault="001D6BC2" w:rsidP="001D6BC2">
            <w:pPr>
              <w:spacing w:line="280" w:lineRule="exact"/>
              <w:rPr>
                <w:rFonts w:ascii="ＭＳ ゴシック" w:eastAsia="ＭＳ ゴシック" w:hAnsi="ＭＳ ゴシック"/>
                <w:sz w:val="20"/>
                <w:szCs w:val="20"/>
              </w:rPr>
            </w:pPr>
          </w:p>
          <w:p w:rsidR="001D6BC2" w:rsidRPr="00370D42" w:rsidRDefault="001D6BC2" w:rsidP="001D6BC2">
            <w:pPr>
              <w:spacing w:line="280" w:lineRule="exact"/>
              <w:rPr>
                <w:rFonts w:ascii="ＭＳ ゴシック" w:eastAsia="ＭＳ ゴシック" w:hAnsi="ＭＳ ゴシック"/>
                <w:sz w:val="20"/>
                <w:szCs w:val="20"/>
              </w:rPr>
            </w:pPr>
          </w:p>
          <w:p w:rsidR="001D6BC2" w:rsidRPr="00370D42" w:rsidRDefault="001D6BC2" w:rsidP="001D6BC2">
            <w:pPr>
              <w:spacing w:line="280" w:lineRule="exact"/>
              <w:rPr>
                <w:rFonts w:ascii="ＭＳ ゴシック" w:eastAsia="ＭＳ ゴシック" w:hAnsi="ＭＳ ゴシック"/>
                <w:sz w:val="20"/>
                <w:szCs w:val="20"/>
              </w:rPr>
            </w:pPr>
          </w:p>
          <w:p w:rsidR="001D6BC2" w:rsidRPr="00370D42" w:rsidRDefault="001D6BC2" w:rsidP="001D6BC2">
            <w:pPr>
              <w:spacing w:line="280" w:lineRule="exact"/>
              <w:rPr>
                <w:rFonts w:ascii="ＭＳ ゴシック" w:eastAsia="ＭＳ ゴシック" w:hAnsi="ＭＳ ゴシック"/>
                <w:sz w:val="20"/>
                <w:szCs w:val="20"/>
              </w:rPr>
            </w:pPr>
          </w:p>
          <w:p w:rsidR="001D6BC2" w:rsidRPr="00370D42" w:rsidRDefault="001D6BC2" w:rsidP="001D6BC2">
            <w:pPr>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(2)から(7)に掲げる確認資料</w:t>
            </w: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ind w:right="-99"/>
              <w:rPr>
                <w:rFonts w:ascii="ＭＳ ゴシック" w:eastAsia="ＭＳ ゴシック" w:hAnsi="ＭＳ ゴシック"/>
                <w:sz w:val="20"/>
                <w:szCs w:val="20"/>
              </w:rPr>
            </w:pPr>
          </w:p>
        </w:tc>
        <w:tc>
          <w:tcPr>
            <w:tcW w:w="2788" w:type="dxa"/>
          </w:tcPr>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58</w:t>
            </w:r>
            <w:r w:rsidRPr="00370D42">
              <w:rPr>
                <w:rFonts w:ascii="ＭＳ ゴシック" w:eastAsia="ＭＳ ゴシック" w:hAnsi="ＭＳ ゴシック" w:cs="ＭＳ ゴシック" w:hint="eastAsia"/>
                <w:kern w:val="0"/>
                <w:sz w:val="20"/>
                <w:szCs w:val="20"/>
              </w:rPr>
              <w:t>条第４項</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58</w:t>
            </w:r>
            <w:r w:rsidRPr="00370D42">
              <w:rPr>
                <w:rFonts w:ascii="ＭＳ ゴシック" w:eastAsia="ＭＳ ゴシック" w:hAnsi="ＭＳ ゴシック" w:cs="ＭＳ ゴシック" w:hint="eastAsia"/>
                <w:kern w:val="0"/>
                <w:sz w:val="20"/>
                <w:szCs w:val="20"/>
              </w:rPr>
              <w:t>条第５項</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58</w:t>
            </w:r>
            <w:r w:rsidRPr="00370D42">
              <w:rPr>
                <w:rFonts w:ascii="ＭＳ ゴシック" w:eastAsia="ＭＳ ゴシック" w:hAnsi="ＭＳ ゴシック" w:cs="ＭＳ ゴシック" w:hint="eastAsia"/>
                <w:kern w:val="0"/>
                <w:sz w:val="20"/>
                <w:szCs w:val="20"/>
              </w:rPr>
              <w:t>条第６項</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58</w:t>
            </w:r>
            <w:r w:rsidRPr="00370D42">
              <w:rPr>
                <w:rFonts w:ascii="ＭＳ ゴシック" w:eastAsia="ＭＳ ゴシック" w:hAnsi="ＭＳ ゴシック" w:cs="ＭＳ ゴシック" w:hint="eastAsia"/>
                <w:kern w:val="0"/>
                <w:sz w:val="20"/>
                <w:szCs w:val="20"/>
              </w:rPr>
              <w:t>条第７項</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overflowPunct w:val="0"/>
              <w:spacing w:line="280" w:lineRule="exact"/>
              <w:textAlignment w:val="baseline"/>
              <w:rPr>
                <w:rFonts w:ascii="ＭＳ ゴシック" w:eastAsia="ＭＳ ゴシック" w:hAnsi="ＭＳ ゴシック" w:cs="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cs="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58</w:t>
            </w:r>
            <w:r w:rsidRPr="00370D42">
              <w:rPr>
                <w:rFonts w:ascii="ＭＳ ゴシック" w:eastAsia="ＭＳ ゴシック" w:hAnsi="ＭＳ ゴシック" w:cs="ＭＳ ゴシック" w:hint="eastAsia"/>
                <w:kern w:val="0"/>
                <w:sz w:val="20"/>
                <w:szCs w:val="20"/>
              </w:rPr>
              <w:t>条第８項</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58</w:t>
            </w:r>
            <w:r w:rsidRPr="00370D42">
              <w:rPr>
                <w:rFonts w:ascii="ＭＳ ゴシック" w:eastAsia="ＭＳ ゴシック" w:hAnsi="ＭＳ ゴシック" w:cs="ＭＳ ゴシック" w:hint="eastAsia"/>
                <w:kern w:val="0"/>
                <w:sz w:val="20"/>
                <w:szCs w:val="20"/>
              </w:rPr>
              <w:t>条第９項</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58</w:t>
            </w:r>
            <w:r w:rsidRPr="00370D42">
              <w:rPr>
                <w:rFonts w:ascii="ＭＳ ゴシック" w:eastAsia="ＭＳ ゴシック" w:hAnsi="ＭＳ ゴシック" w:cs="ＭＳ ゴシック" w:hint="eastAsia"/>
                <w:kern w:val="0"/>
                <w:sz w:val="20"/>
                <w:szCs w:val="20"/>
              </w:rPr>
              <w:t>条第</w:t>
            </w:r>
            <w:r w:rsidRPr="00370D42">
              <w:rPr>
                <w:rFonts w:ascii="ＭＳ ゴシック" w:eastAsia="ＭＳ ゴシック" w:hAnsi="ＭＳ ゴシック" w:cs="ＭＳ ゴシック"/>
                <w:kern w:val="0"/>
                <w:sz w:val="20"/>
                <w:szCs w:val="20"/>
              </w:rPr>
              <w:t>10</w:t>
            </w:r>
            <w:r w:rsidRPr="00370D42">
              <w:rPr>
                <w:rFonts w:ascii="ＭＳ ゴシック" w:eastAsia="ＭＳ ゴシック" w:hAnsi="ＭＳ ゴシック" w:cs="ＭＳ ゴシック" w:hint="eastAsia"/>
                <w:kern w:val="0"/>
                <w:sz w:val="20"/>
                <w:szCs w:val="20"/>
              </w:rPr>
              <w:t>項</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ind w:right="-99"/>
              <w:rPr>
                <w:rFonts w:ascii="ＭＳ ゴシック" w:eastAsia="ＭＳ ゴシック" w:hAnsi="ＭＳ ゴシック"/>
                <w:sz w:val="20"/>
                <w:szCs w:val="20"/>
              </w:rPr>
            </w:pPr>
          </w:p>
          <w:p w:rsidR="00593F59" w:rsidRPr="00370D42" w:rsidRDefault="00593F59" w:rsidP="001D6BC2">
            <w:pPr>
              <w:ind w:right="-99"/>
              <w:rPr>
                <w:rFonts w:ascii="ＭＳ ゴシック" w:eastAsia="ＭＳ ゴシック" w:hAnsi="ＭＳ ゴシック"/>
                <w:sz w:val="20"/>
                <w:szCs w:val="20"/>
              </w:rPr>
            </w:pPr>
          </w:p>
          <w:p w:rsidR="00593F59" w:rsidRPr="00370D42" w:rsidRDefault="00593F59" w:rsidP="001D6BC2">
            <w:pPr>
              <w:ind w:right="-99"/>
              <w:rPr>
                <w:rFonts w:ascii="ＭＳ ゴシック" w:eastAsia="ＭＳ ゴシック" w:hAnsi="ＭＳ ゴシック"/>
                <w:sz w:val="20"/>
                <w:szCs w:val="20"/>
              </w:rPr>
            </w:pPr>
          </w:p>
          <w:p w:rsidR="00593F59" w:rsidRPr="00370D42" w:rsidRDefault="00593F59" w:rsidP="001D6BC2">
            <w:pPr>
              <w:ind w:right="-99"/>
              <w:rPr>
                <w:rFonts w:ascii="ＭＳ ゴシック" w:eastAsia="ＭＳ ゴシック" w:hAnsi="ＭＳ ゴシック"/>
                <w:sz w:val="20"/>
                <w:szCs w:val="20"/>
              </w:rPr>
            </w:pPr>
          </w:p>
        </w:tc>
        <w:tc>
          <w:tcPr>
            <w:tcW w:w="1172" w:type="dxa"/>
          </w:tcPr>
          <w:p w:rsidR="001D6BC2" w:rsidRPr="00370D42" w:rsidRDefault="001D6BC2" w:rsidP="001D6BC2">
            <w:pPr>
              <w:ind w:right="-99"/>
              <w:rPr>
                <w:rFonts w:ascii="ＭＳ ゴシック" w:eastAsia="ＭＳ ゴシック" w:hAnsi="ＭＳ ゴシック"/>
                <w:sz w:val="20"/>
                <w:szCs w:val="20"/>
              </w:rPr>
            </w:pPr>
          </w:p>
        </w:tc>
      </w:tr>
    </w:tbl>
    <w:p w:rsidR="00593F59" w:rsidRPr="00370D42" w:rsidRDefault="00593F59">
      <w:pPr>
        <w:rPr>
          <w:rFonts w:ascii="ＭＳ ゴシック" w:eastAsia="ＭＳ ゴシック" w:hAnsi="ＭＳ ゴシック"/>
        </w:rPr>
      </w:pPr>
    </w:p>
    <w:p w:rsidR="00593F59" w:rsidRPr="00370D42" w:rsidRDefault="00593F59">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4C46DC">
        <w:trPr>
          <w:trHeight w:val="431"/>
        </w:trPr>
        <w:tc>
          <w:tcPr>
            <w:tcW w:w="2303" w:type="dxa"/>
            <w:vAlign w:val="center"/>
          </w:tcPr>
          <w:p w:rsidR="003E5393" w:rsidRPr="00370D42" w:rsidRDefault="003E5393" w:rsidP="008E4D19">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3E5393" w:rsidRPr="00370D42" w:rsidRDefault="003E5393" w:rsidP="008E4D19">
            <w:pPr>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3E5393" w:rsidRPr="00370D42" w:rsidRDefault="003E5393" w:rsidP="008E4D19">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370D42" w:rsidRPr="00370D42" w:rsidTr="00593F59">
        <w:trPr>
          <w:trHeight w:val="13997"/>
        </w:trPr>
        <w:tc>
          <w:tcPr>
            <w:tcW w:w="2303" w:type="dxa"/>
          </w:tcPr>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16　サービス管理責任者の責務</w:t>
            </w: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17　相談及び援助</w:t>
            </w: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18　機能訓練</w:t>
            </w: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ind w:right="-99"/>
              <w:rPr>
                <w:rFonts w:ascii="ＭＳ ゴシック" w:eastAsia="ＭＳ ゴシック" w:hAnsi="ＭＳ ゴシック"/>
                <w:sz w:val="20"/>
                <w:szCs w:val="20"/>
              </w:rPr>
            </w:pPr>
          </w:p>
        </w:tc>
        <w:tc>
          <w:tcPr>
            <w:tcW w:w="6018" w:type="dxa"/>
          </w:tcPr>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ind w:firstLineChars="100" w:firstLine="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サービス管理責任者は，療養介護計画の作成等(上記</w:t>
            </w:r>
            <w:r w:rsidRPr="00370D42">
              <w:rPr>
                <w:rFonts w:ascii="ＭＳ ゴシック" w:eastAsia="ＭＳ ゴシック" w:hAnsi="ＭＳ ゴシック" w:cs="ＭＳ ゴシック"/>
                <w:kern w:val="0"/>
                <w:sz w:val="20"/>
                <w:szCs w:val="20"/>
                <w:u w:val="single"/>
              </w:rPr>
              <w:t>15</w:t>
            </w:r>
            <w:r w:rsidRPr="00370D42">
              <w:rPr>
                <w:rFonts w:ascii="ＭＳ ゴシック" w:eastAsia="ＭＳ ゴシック" w:hAnsi="ＭＳ ゴシック" w:cs="ＭＳ ゴシック" w:hint="eastAsia"/>
                <w:kern w:val="0"/>
                <w:sz w:val="20"/>
                <w:szCs w:val="20"/>
                <w:u w:val="single"/>
              </w:rPr>
              <w:t>)のほか，次に掲げる業務を行っているか。</w:t>
            </w:r>
          </w:p>
          <w:p w:rsidR="00593F59" w:rsidRPr="00370D42" w:rsidRDefault="00593F59" w:rsidP="00593F59">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①　利用申込者の利用に際し，その者に係る指定障害福祉サービス事業者等に対する照会等により，その者の心身の状況，当該指定療養介護事</w:t>
            </w:r>
            <w:r w:rsidR="001125B3" w:rsidRPr="00370D42">
              <w:rPr>
                <w:rFonts w:ascii="ＭＳ ゴシック" w:eastAsia="ＭＳ ゴシック" w:hAnsi="ＭＳ ゴシック" w:cs="ＭＳ ゴシック" w:hint="eastAsia"/>
                <w:kern w:val="0"/>
                <w:sz w:val="20"/>
                <w:szCs w:val="20"/>
                <w:u w:val="single"/>
              </w:rPr>
              <w:t>業所以外における指定障害福祉サービス等の利用状況等を把握しているか</w:t>
            </w:r>
            <w:r w:rsidRPr="00370D42">
              <w:rPr>
                <w:rFonts w:ascii="ＭＳ ゴシック" w:eastAsia="ＭＳ ゴシック" w:hAnsi="ＭＳ ゴシック" w:cs="ＭＳ ゴシック" w:hint="eastAsia"/>
                <w:kern w:val="0"/>
                <w:sz w:val="20"/>
                <w:szCs w:val="20"/>
                <w:u w:val="single"/>
              </w:rPr>
              <w:t>。</w:t>
            </w:r>
          </w:p>
          <w:p w:rsidR="00593F59" w:rsidRPr="00370D42" w:rsidRDefault="00593F59" w:rsidP="00593F59">
            <w:pPr>
              <w:overflowPunct w:val="0"/>
              <w:spacing w:line="280" w:lineRule="exact"/>
              <w:ind w:left="388" w:hangingChars="200" w:hanging="388"/>
              <w:textAlignment w:val="baseline"/>
              <w:rPr>
                <w:rFonts w:ascii="ＭＳ ゴシック" w:eastAsia="ＭＳ ゴシック" w:hAnsi="ＭＳ ゴシック"/>
                <w:kern w:val="0"/>
                <w:sz w:val="20"/>
                <w:szCs w:val="20"/>
                <w:u w:val="single"/>
              </w:rPr>
            </w:pPr>
          </w:p>
          <w:p w:rsidR="00593F59" w:rsidRPr="00370D42" w:rsidRDefault="00593F59" w:rsidP="00593F59">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②　利用者の心身の状況，その置かれている環境等に照らし，利用者が自立した日常生活を営むことができるよう定期的に検討するとともに，自立した日常生活</w:t>
            </w:r>
            <w:r w:rsidR="001125B3" w:rsidRPr="00370D42">
              <w:rPr>
                <w:rFonts w:ascii="ＭＳ ゴシック" w:eastAsia="ＭＳ ゴシック" w:hAnsi="ＭＳ ゴシック" w:cs="ＭＳ ゴシック" w:hint="eastAsia"/>
                <w:kern w:val="0"/>
                <w:sz w:val="20"/>
                <w:szCs w:val="20"/>
                <w:u w:val="single"/>
              </w:rPr>
              <w:t>を営むことができると認められる利用者に対し，必要な支援を行っているか</w:t>
            </w:r>
            <w:r w:rsidRPr="00370D42">
              <w:rPr>
                <w:rFonts w:ascii="ＭＳ ゴシック" w:eastAsia="ＭＳ ゴシック" w:hAnsi="ＭＳ ゴシック" w:cs="ＭＳ ゴシック" w:hint="eastAsia"/>
                <w:kern w:val="0"/>
                <w:sz w:val="20"/>
                <w:szCs w:val="20"/>
                <w:u w:val="single"/>
              </w:rPr>
              <w:t>。</w:t>
            </w:r>
          </w:p>
          <w:p w:rsidR="00593F59" w:rsidRPr="00370D42" w:rsidRDefault="00593F59" w:rsidP="00593F59">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p>
          <w:p w:rsidR="00593F59" w:rsidRPr="00370D42" w:rsidRDefault="00593F59" w:rsidP="00593F59">
            <w:pPr>
              <w:overflowPunct w:val="0"/>
              <w:spacing w:line="280" w:lineRule="exact"/>
              <w:ind w:left="388" w:hangingChars="200" w:hanging="388"/>
              <w:textAlignment w:val="baseline"/>
              <w:rPr>
                <w:rFonts w:ascii="ＭＳ ゴシック" w:eastAsia="ＭＳ ゴシック" w:hAnsi="ＭＳ ゴシック"/>
                <w:kern w:val="0"/>
                <w:sz w:val="20"/>
                <w:szCs w:val="20"/>
                <w:u w:val="single"/>
              </w:rPr>
            </w:pPr>
          </w:p>
          <w:p w:rsidR="00593F59" w:rsidRPr="00370D42" w:rsidRDefault="00593F59" w:rsidP="00593F59">
            <w:pPr>
              <w:spacing w:line="280" w:lineRule="exact"/>
              <w:ind w:right="-99"/>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001125B3" w:rsidRPr="00370D42">
              <w:rPr>
                <w:rFonts w:ascii="ＭＳ ゴシック" w:eastAsia="ＭＳ ゴシック" w:hAnsi="ＭＳ ゴシック" w:cs="ＭＳ ゴシック" w:hint="eastAsia"/>
                <w:kern w:val="0"/>
                <w:sz w:val="20"/>
                <w:szCs w:val="20"/>
                <w:u w:val="single"/>
              </w:rPr>
              <w:t>③　他の従事者に対する技術指導及び助言を行っているか</w:t>
            </w:r>
            <w:r w:rsidRPr="00370D42">
              <w:rPr>
                <w:rFonts w:ascii="ＭＳ ゴシック" w:eastAsia="ＭＳ ゴシック" w:hAnsi="ＭＳ ゴシック" w:cs="ＭＳ ゴシック" w:hint="eastAsia"/>
                <w:kern w:val="0"/>
                <w:sz w:val="20"/>
                <w:szCs w:val="20"/>
                <w:u w:val="single"/>
              </w:rPr>
              <w:t>。</w:t>
            </w:r>
          </w:p>
          <w:p w:rsidR="00593F59" w:rsidRPr="00370D42" w:rsidRDefault="00593F59" w:rsidP="00593F59">
            <w:pPr>
              <w:spacing w:line="280" w:lineRule="exact"/>
              <w:ind w:right="-99"/>
              <w:rPr>
                <w:rFonts w:ascii="ＭＳ ゴシック" w:eastAsia="ＭＳ ゴシック" w:hAnsi="ＭＳ ゴシック" w:cs="ＭＳ ゴシック"/>
                <w:kern w:val="0"/>
                <w:sz w:val="20"/>
                <w:szCs w:val="20"/>
                <w:u w:val="single"/>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指定療養介護事業者は，常に利用者の心身の状況，その置かれている環境等の的確な把握に努め，利用者又はその家族に対し，その相談に適切に応じるとともに，必要な助言その他の援助を行っているか。</w:t>
            </w: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指定療養介護事業者は，利用者の心身の諸機能の維持回復を図り，日常生活の自立を助けるため，必要な機能訓練を行っているか。</w:t>
            </w: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tc>
        <w:tc>
          <w:tcPr>
            <w:tcW w:w="1774" w:type="dxa"/>
          </w:tcPr>
          <w:p w:rsidR="00593F59" w:rsidRPr="00370D42" w:rsidRDefault="00593F59" w:rsidP="00593F59">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125B3" w:rsidRPr="00370D42" w:rsidRDefault="001125B3" w:rsidP="00593F5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125B3" w:rsidRPr="00370D42" w:rsidRDefault="001125B3" w:rsidP="001125B3">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125B3" w:rsidRPr="00370D42" w:rsidRDefault="001125B3" w:rsidP="001125B3">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125B3" w:rsidRPr="00370D42" w:rsidRDefault="001125B3" w:rsidP="001125B3">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spacing w:line="280" w:lineRule="exact"/>
              <w:jc w:val="center"/>
              <w:textAlignment w:val="baseline"/>
              <w:rPr>
                <w:rFonts w:ascii="ＭＳ ゴシック" w:eastAsia="ＭＳ ゴシック" w:hAnsi="ＭＳ ゴシック"/>
                <w:sz w:val="22"/>
                <w:szCs w:val="22"/>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ind w:right="-99"/>
              <w:rPr>
                <w:rFonts w:ascii="ＭＳ ゴシック" w:eastAsia="ＭＳ ゴシック" w:hAnsi="ＭＳ ゴシック"/>
                <w:sz w:val="20"/>
                <w:szCs w:val="20"/>
              </w:rPr>
            </w:pPr>
          </w:p>
        </w:tc>
      </w:tr>
    </w:tbl>
    <w:p w:rsidR="004C46DC" w:rsidRPr="00370D42" w:rsidRDefault="004C46DC">
      <w:pPr>
        <w:rPr>
          <w:rFonts w:ascii="ＭＳ ゴシック" w:eastAsia="ＭＳ ゴシック" w:hAnsi="ＭＳ ゴシック"/>
        </w:rPr>
      </w:pPr>
      <w:r w:rsidRPr="00370D42">
        <w:rPr>
          <w:rFonts w:ascii="ＭＳ ゴシック" w:eastAsia="ＭＳ ゴシック" w:hAnsi="ＭＳ ゴシック"/>
        </w:rPr>
        <w:br w:type="page"/>
      </w:r>
    </w:p>
    <w:p w:rsidR="00593F59" w:rsidRPr="00370D42" w:rsidRDefault="00593F59">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7"/>
        <w:gridCol w:w="2064"/>
        <w:gridCol w:w="2793"/>
        <w:gridCol w:w="1171"/>
      </w:tblGrid>
      <w:tr w:rsidR="00370D42" w:rsidRPr="00370D42" w:rsidTr="004C46DC">
        <w:trPr>
          <w:trHeight w:val="431"/>
        </w:trPr>
        <w:tc>
          <w:tcPr>
            <w:tcW w:w="4067" w:type="dxa"/>
            <w:vAlign w:val="center"/>
          </w:tcPr>
          <w:p w:rsidR="003E5393" w:rsidRPr="00370D42" w:rsidRDefault="003E5393" w:rsidP="008E4D19">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4" w:type="dxa"/>
            <w:vAlign w:val="center"/>
          </w:tcPr>
          <w:p w:rsidR="003E5393" w:rsidRPr="00370D42" w:rsidRDefault="003E5393" w:rsidP="008E4D19">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3" w:type="dxa"/>
            <w:vAlign w:val="center"/>
          </w:tcPr>
          <w:p w:rsidR="003E5393" w:rsidRPr="00370D42" w:rsidRDefault="003E5393" w:rsidP="008E4D19">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1" w:type="dxa"/>
            <w:vAlign w:val="center"/>
          </w:tcPr>
          <w:p w:rsidR="003E5393" w:rsidRPr="00370D42" w:rsidRDefault="003E5393" w:rsidP="008E4D19">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593F59" w:rsidRPr="00370D42" w:rsidTr="00593F59">
        <w:trPr>
          <w:trHeight w:val="431"/>
        </w:trPr>
        <w:tc>
          <w:tcPr>
            <w:tcW w:w="4067" w:type="dxa"/>
          </w:tcPr>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機能訓練は，作業療法士又は理学療法士等が行う機能訓練に限るものではなく，日常生活の中での機能訓練やレクリエーション，行事の実施等を通じた機能訓練を含むものであり，これらについても十分配慮しなければならない。</w:t>
            </w: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tc>
        <w:tc>
          <w:tcPr>
            <w:tcW w:w="2064" w:type="dxa"/>
          </w:tcPr>
          <w:p w:rsidR="00593F59" w:rsidRPr="00370D42" w:rsidRDefault="00593F59" w:rsidP="00593F59">
            <w:pPr>
              <w:kinsoku w:val="0"/>
              <w:autoSpaceDE w:val="0"/>
              <w:autoSpaceDN w:val="0"/>
              <w:adjustRightInd w:val="0"/>
              <w:snapToGrid w:val="0"/>
              <w:spacing w:line="280" w:lineRule="exact"/>
              <w:rPr>
                <w:rFonts w:ascii="ＭＳ ゴシック" w:eastAsia="ＭＳ ゴシック" w:hAnsi="ＭＳ ゴシック"/>
                <w:sz w:val="20"/>
                <w:szCs w:val="20"/>
              </w:rPr>
            </w:pPr>
          </w:p>
          <w:p w:rsidR="00593F59" w:rsidRPr="00370D42" w:rsidRDefault="00593F59" w:rsidP="00593F59">
            <w:pPr>
              <w:kinsoku w:val="0"/>
              <w:autoSpaceDE w:val="0"/>
              <w:autoSpaceDN w:val="0"/>
              <w:adjustRightInd w:val="0"/>
              <w:snapToGrid w:val="0"/>
              <w:spacing w:line="280" w:lineRule="exact"/>
              <w:rPr>
                <w:rFonts w:ascii="ＭＳ ゴシック" w:eastAsia="ＭＳ ゴシック" w:hAnsi="ＭＳ ゴシック"/>
                <w:sz w:val="20"/>
                <w:szCs w:val="20"/>
              </w:rPr>
            </w:pPr>
          </w:p>
          <w:p w:rsidR="00593F59" w:rsidRPr="00370D42" w:rsidRDefault="00593F59" w:rsidP="00593F59">
            <w:pPr>
              <w:kinsoku w:val="0"/>
              <w:autoSpaceDE w:val="0"/>
              <w:autoSpaceDN w:val="0"/>
              <w:adjustRightInd w:val="0"/>
              <w:snapToGrid w:val="0"/>
              <w:spacing w:line="280" w:lineRule="exact"/>
              <w:rPr>
                <w:rFonts w:ascii="ＭＳ ゴシック" w:eastAsia="ＭＳ ゴシック" w:hAnsi="ＭＳ ゴシック"/>
                <w:sz w:val="20"/>
                <w:szCs w:val="20"/>
              </w:rPr>
            </w:pPr>
          </w:p>
          <w:p w:rsidR="00593F59" w:rsidRPr="00370D42" w:rsidRDefault="00593F59" w:rsidP="00593F59">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個別支援計画</w:t>
            </w:r>
          </w:p>
          <w:p w:rsidR="00593F59" w:rsidRPr="00370D42" w:rsidRDefault="00593F59" w:rsidP="00593F59">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アセスメント及びモニタリングに関する記録</w:t>
            </w: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u w:val="single"/>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同上</w:t>
            </w: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ｻｰﾋﾞｽ提供の記録</w:t>
            </w: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u w:val="single"/>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u w:val="single"/>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他の従業者に指導及び助言した記録</w:t>
            </w:r>
          </w:p>
          <w:p w:rsidR="00593F59" w:rsidRPr="00370D42" w:rsidRDefault="00593F59" w:rsidP="00593F59">
            <w:pPr>
              <w:overflowPunct w:val="0"/>
              <w:spacing w:line="280" w:lineRule="exact"/>
              <w:ind w:left="149" w:hangingChars="77" w:hanging="149"/>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49" w:hangingChars="77" w:hanging="149"/>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49" w:hangingChars="77" w:hanging="149"/>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49" w:hangingChars="77" w:hanging="149"/>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49" w:hangingChars="77" w:hanging="149"/>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49" w:hangingChars="77" w:hanging="149"/>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49" w:hangingChars="77" w:hanging="149"/>
              <w:textAlignment w:val="baseline"/>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tc>
        <w:tc>
          <w:tcPr>
            <w:tcW w:w="2793" w:type="dxa"/>
          </w:tcPr>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59</w:t>
            </w:r>
            <w:r w:rsidRPr="00370D42">
              <w:rPr>
                <w:rFonts w:ascii="ＭＳ ゴシック" w:eastAsia="ＭＳ ゴシック" w:hAnsi="ＭＳ ゴシック" w:cs="ＭＳ ゴシック" w:hint="eastAsia"/>
                <w:kern w:val="0"/>
                <w:sz w:val="20"/>
                <w:szCs w:val="20"/>
              </w:rPr>
              <w:t>条</w:t>
            </w:r>
          </w:p>
          <w:p w:rsidR="000D0AA3" w:rsidRPr="00370D42" w:rsidRDefault="000D0AA3" w:rsidP="000D0AA3">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0D0AA3" w:rsidRPr="00370D42" w:rsidRDefault="000D0AA3" w:rsidP="000D0AA3">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8</w:t>
            </w:r>
            <w:r w:rsidRPr="00370D42">
              <w:rPr>
                <w:rFonts w:ascii="ＭＳ ゴシック" w:eastAsia="ＭＳ ゴシック" w:hAnsi="ＭＳ ゴシック" w:cs="ＭＳ ゴシック"/>
                <w:kern w:val="0"/>
                <w:sz w:val="20"/>
                <w:szCs w:val="20"/>
              </w:rPr>
              <w:t>)</w:t>
            </w: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60</w:t>
            </w:r>
            <w:r w:rsidRPr="00370D42">
              <w:rPr>
                <w:rFonts w:ascii="ＭＳ ゴシック" w:eastAsia="ＭＳ ゴシック" w:hAnsi="ＭＳ ゴシック" w:cs="ＭＳ ゴシック" w:hint="eastAsia"/>
                <w:kern w:val="0"/>
                <w:sz w:val="20"/>
                <w:szCs w:val="20"/>
              </w:rPr>
              <w:t>条</w:t>
            </w:r>
          </w:p>
          <w:p w:rsidR="000D0AA3" w:rsidRPr="00370D42" w:rsidRDefault="000D0AA3" w:rsidP="000D0AA3">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0D0AA3" w:rsidRPr="00370D42" w:rsidRDefault="000D0AA3" w:rsidP="000D0AA3">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9</w:t>
            </w:r>
            <w:r w:rsidRPr="00370D42">
              <w:rPr>
                <w:rFonts w:ascii="ＭＳ ゴシック" w:eastAsia="ＭＳ ゴシック" w:hAnsi="ＭＳ ゴシック" w:cs="ＭＳ ゴシック"/>
                <w:kern w:val="0"/>
                <w:sz w:val="20"/>
                <w:szCs w:val="20"/>
              </w:rPr>
              <w:t>)</w:t>
            </w: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61</w:t>
            </w:r>
            <w:r w:rsidRPr="00370D42">
              <w:rPr>
                <w:rFonts w:ascii="ＭＳ ゴシック" w:eastAsia="ＭＳ ゴシック" w:hAnsi="ＭＳ ゴシック" w:cs="ＭＳ ゴシック" w:hint="eastAsia"/>
                <w:kern w:val="0"/>
                <w:sz w:val="20"/>
                <w:szCs w:val="20"/>
              </w:rPr>
              <w:t>条</w:t>
            </w: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593F59" w:rsidRPr="00370D42" w:rsidRDefault="00593F59" w:rsidP="00593F59">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(10)</w:t>
            </w: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tc>
        <w:tc>
          <w:tcPr>
            <w:tcW w:w="1171" w:type="dxa"/>
          </w:tcPr>
          <w:p w:rsidR="00593F59" w:rsidRPr="00370D42" w:rsidRDefault="00593F59" w:rsidP="00593F59">
            <w:pPr>
              <w:ind w:right="-99"/>
              <w:rPr>
                <w:rFonts w:ascii="ＭＳ ゴシック" w:eastAsia="ＭＳ ゴシック" w:hAnsi="ＭＳ ゴシック"/>
                <w:sz w:val="20"/>
                <w:szCs w:val="20"/>
              </w:rPr>
            </w:pPr>
          </w:p>
        </w:tc>
      </w:tr>
    </w:tbl>
    <w:p w:rsidR="004C46DC" w:rsidRPr="00370D42" w:rsidRDefault="004C46DC">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1"/>
        <w:gridCol w:w="6105"/>
        <w:gridCol w:w="1739"/>
      </w:tblGrid>
      <w:tr w:rsidR="00370D42" w:rsidRPr="00370D42" w:rsidTr="004C46DC">
        <w:trPr>
          <w:trHeight w:val="431"/>
        </w:trPr>
        <w:tc>
          <w:tcPr>
            <w:tcW w:w="2251"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105" w:type="dxa"/>
            <w:vAlign w:val="center"/>
          </w:tcPr>
          <w:p w:rsidR="00621487" w:rsidRPr="00370D42" w:rsidRDefault="00621487" w:rsidP="00B403A6">
            <w:pPr>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39"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370D42" w:rsidRPr="00370D42" w:rsidTr="00593F59">
        <w:trPr>
          <w:trHeight w:val="13997"/>
        </w:trPr>
        <w:tc>
          <w:tcPr>
            <w:tcW w:w="2251" w:type="dxa"/>
          </w:tcPr>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19　看護及び医学的管理の下における介護</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ind w:left="194" w:right="-24" w:hangingChars="100" w:hanging="194"/>
              <w:rPr>
                <w:rFonts w:ascii="ＭＳ ゴシック" w:eastAsia="ＭＳ ゴシック" w:hAnsi="ＭＳ ゴシック"/>
                <w:sz w:val="22"/>
                <w:szCs w:val="22"/>
              </w:rPr>
            </w:pPr>
            <w:r w:rsidRPr="00370D42">
              <w:rPr>
                <w:rFonts w:ascii="ＭＳ ゴシック" w:eastAsia="ＭＳ ゴシック" w:hAnsi="ＭＳ ゴシック" w:cs="ＭＳ ゴシック" w:hint="eastAsia"/>
                <w:kern w:val="0"/>
                <w:sz w:val="20"/>
                <w:szCs w:val="20"/>
              </w:rPr>
              <w:t>20　その他のサービスの提供</w:t>
            </w:r>
          </w:p>
        </w:tc>
        <w:tc>
          <w:tcPr>
            <w:tcW w:w="6105" w:type="dxa"/>
          </w:tcPr>
          <w:p w:rsidR="00593F59" w:rsidRPr="00370D42" w:rsidRDefault="00593F59" w:rsidP="00593F59">
            <w:pPr>
              <w:overflowPunct w:val="0"/>
              <w:ind w:leftChars="100" w:left="398" w:hangingChars="100" w:hanging="194"/>
              <w:textAlignment w:val="baseline"/>
              <w:rPr>
                <w:rFonts w:ascii="ＭＳ ゴシック" w:eastAsia="ＭＳ ゴシック" w:hAnsi="ＭＳ ゴシック"/>
                <w:kern w:val="0"/>
                <w:sz w:val="20"/>
                <w:szCs w:val="20"/>
              </w:rPr>
            </w:pPr>
          </w:p>
          <w:p w:rsidR="00593F59" w:rsidRPr="00370D42" w:rsidRDefault="00593F59" w:rsidP="00593F59">
            <w:pPr>
              <w:overflowPunct w:val="0"/>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(1)</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看護及び医学的管理の下における介護は，利用者の病状及び心身の状況に応じ，利用者の自立の支援と日常生活の充実に資するよう，適切な技術をもって行っているか。</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(2)</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指定療養介護事業者は，利用者の病状及び心身の状況に応じ，適切な方法により，排せつの自立について必要な援助を行っているか。</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(3)</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指定療養介護事業者は，おむつを使用せざるを得ない利用者のおむつを適切に取り替えているか。</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(4)</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指定療養介護事業者は，(1)から(3)に定めるほか，利用者に対し，離床，着替え及び整容その他日常生活上の支援を適切に行っているか。</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(5)</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指定療養介護事業者は，その利用者に対して，利用者の負担により，当該指定療養介護事業所の従業者以外の者による看護及び介護を受けさせていないか。</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(1)</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指定療養介護事業者は，適宜利用者のためのレクリエーション行事を行うよう努めているか。</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(2)</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指定療養介護事業者は，常に利用者の家族との連携を図るとともに，利用者とその家族の交流等の機会を確保するよう努めているか。</w:t>
            </w:r>
          </w:p>
          <w:p w:rsidR="00593F59" w:rsidRPr="00370D42" w:rsidRDefault="00593F59" w:rsidP="00593F59">
            <w:pPr>
              <w:ind w:left="388" w:right="-99" w:hangingChars="200" w:hanging="388"/>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spacing w:val="10"/>
                <w:kern w:val="0"/>
                <w:sz w:val="20"/>
                <w:szCs w:val="20"/>
              </w:rPr>
              <w:t>また，利用者や家族の面会の場所や時間等についても，</w:t>
            </w:r>
            <w:r w:rsidRPr="00370D42">
              <w:rPr>
                <w:rFonts w:ascii="ＭＳ ゴシック" w:eastAsia="ＭＳ ゴシック" w:hAnsi="ＭＳ ゴシック" w:cs="ＭＳ ゴシック" w:hint="eastAsia"/>
                <w:spacing w:val="5"/>
                <w:kern w:val="0"/>
                <w:sz w:val="20"/>
                <w:szCs w:val="20"/>
                <w:fitText w:val="5238" w:id="-1546938880"/>
              </w:rPr>
              <w:t>利用者やその家族に配慮したものとするよう努めてい</w:t>
            </w:r>
            <w:r w:rsidRPr="00370D42">
              <w:rPr>
                <w:rFonts w:ascii="ＭＳ ゴシック" w:eastAsia="ＭＳ ゴシック" w:hAnsi="ＭＳ ゴシック" w:cs="ＭＳ ゴシック" w:hint="eastAsia"/>
                <w:spacing w:val="-1"/>
                <w:kern w:val="0"/>
                <w:sz w:val="20"/>
                <w:szCs w:val="20"/>
                <w:fitText w:val="5238" w:id="-1546938880"/>
              </w:rPr>
              <w:t>る</w:t>
            </w:r>
            <w:r w:rsidRPr="00370D42">
              <w:rPr>
                <w:rFonts w:ascii="ＭＳ ゴシック" w:eastAsia="ＭＳ ゴシック" w:hAnsi="ＭＳ ゴシック" w:cs="ＭＳ ゴシック" w:hint="eastAsia"/>
                <w:spacing w:val="10"/>
                <w:kern w:val="0"/>
                <w:sz w:val="20"/>
                <w:szCs w:val="20"/>
              </w:rPr>
              <w:t>か。</w:t>
            </w:r>
          </w:p>
        </w:tc>
        <w:tc>
          <w:tcPr>
            <w:tcW w:w="1739" w:type="dxa"/>
          </w:tcPr>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いない・いる</w:t>
            </w: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sz w:val="22"/>
                <w:szCs w:val="22"/>
              </w:rPr>
            </w:pPr>
            <w:r w:rsidRPr="00370D42">
              <w:rPr>
                <w:rFonts w:ascii="ＭＳ ゴシック" w:eastAsia="ＭＳ ゴシック" w:hAnsi="ＭＳ ゴシック" w:cs="ＭＳ ゴシック" w:hint="eastAsia"/>
                <w:kern w:val="0"/>
                <w:sz w:val="20"/>
                <w:szCs w:val="20"/>
              </w:rPr>
              <w:t>いる・いない</w:t>
            </w:r>
          </w:p>
        </w:tc>
      </w:tr>
    </w:tbl>
    <w:p w:rsidR="00593F59" w:rsidRPr="00370D42" w:rsidRDefault="004C46DC">
      <w:pPr>
        <w:rPr>
          <w:rFonts w:ascii="ＭＳ ゴシック" w:eastAsia="ＭＳ ゴシック" w:hAnsi="ＭＳ ゴシック"/>
        </w:rPr>
      </w:pPr>
      <w:r w:rsidRPr="00370D42">
        <w:rPr>
          <w:rFonts w:ascii="ＭＳ ゴシック" w:eastAsia="ＭＳ ゴシック" w:hAnsi="ＭＳ ゴシック"/>
        </w:rPr>
        <w:br w:type="page"/>
      </w:r>
    </w:p>
    <w:p w:rsidR="00593F59" w:rsidRPr="00370D42" w:rsidRDefault="00593F59">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9"/>
        <w:gridCol w:w="2061"/>
        <w:gridCol w:w="2794"/>
        <w:gridCol w:w="1171"/>
      </w:tblGrid>
      <w:tr w:rsidR="00370D42" w:rsidRPr="00370D42" w:rsidTr="004C46DC">
        <w:trPr>
          <w:trHeight w:val="431"/>
        </w:trPr>
        <w:tc>
          <w:tcPr>
            <w:tcW w:w="4069" w:type="dxa"/>
            <w:vAlign w:val="center"/>
          </w:tcPr>
          <w:p w:rsidR="00E44DD3" w:rsidRPr="00370D42" w:rsidRDefault="00E44DD3" w:rsidP="00752CE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1" w:type="dxa"/>
            <w:vAlign w:val="center"/>
          </w:tcPr>
          <w:p w:rsidR="00E44DD3" w:rsidRPr="00370D42" w:rsidRDefault="00E44DD3" w:rsidP="00752CE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4" w:type="dxa"/>
            <w:vAlign w:val="center"/>
          </w:tcPr>
          <w:p w:rsidR="00E44DD3" w:rsidRPr="00370D42" w:rsidRDefault="00E44DD3" w:rsidP="00752CE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1" w:type="dxa"/>
            <w:vAlign w:val="center"/>
          </w:tcPr>
          <w:p w:rsidR="00E44DD3" w:rsidRPr="00370D42" w:rsidRDefault="00E44DD3" w:rsidP="00752CE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593F59" w:rsidRPr="00370D42" w:rsidTr="00593F59">
        <w:trPr>
          <w:trHeight w:val="431"/>
        </w:trPr>
        <w:tc>
          <w:tcPr>
            <w:tcW w:w="4069" w:type="dxa"/>
          </w:tcPr>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pStyle w:val="Default"/>
              <w:ind w:left="194" w:hangingChars="100" w:hanging="194"/>
              <w:jc w:val="both"/>
              <w:rPr>
                <w:rFonts w:ascii="ＭＳ ゴシック" w:eastAsia="ＭＳ ゴシック" w:hAnsi="ＭＳ ゴシック"/>
                <w:color w:val="auto"/>
                <w:sz w:val="20"/>
                <w:szCs w:val="20"/>
              </w:rPr>
            </w:pPr>
            <w:r w:rsidRPr="00370D42">
              <w:rPr>
                <w:rFonts w:ascii="ＭＳ ゴシック" w:eastAsia="ＭＳ ゴシック" w:hAnsi="ＭＳ ゴシック" w:hint="eastAsia"/>
                <w:color w:val="auto"/>
                <w:sz w:val="20"/>
                <w:szCs w:val="20"/>
              </w:rPr>
              <w:t>○　排せつの介護は，利用者の心身の状況や排せつ状況などをもとに，自立支援の観点から，トイレ誘導や排せつ介助等について適切な方法により実施すること。</w:t>
            </w:r>
            <w:r w:rsidRPr="00370D42">
              <w:rPr>
                <w:rFonts w:ascii="ＭＳ ゴシック" w:eastAsia="ＭＳ ゴシック" w:hAnsi="ＭＳ ゴシック"/>
                <w:color w:val="auto"/>
                <w:sz w:val="20"/>
                <w:szCs w:val="20"/>
              </w:rPr>
              <w:t xml:space="preserve"> </w:t>
            </w:r>
          </w:p>
          <w:p w:rsidR="00593F59" w:rsidRPr="00370D42" w:rsidRDefault="00593F59" w:rsidP="00593F59">
            <w:pPr>
              <w:pStyle w:val="Default"/>
              <w:ind w:left="194" w:hangingChars="100" w:hanging="194"/>
              <w:jc w:val="both"/>
              <w:rPr>
                <w:rFonts w:ascii="ＭＳ ゴシック" w:eastAsia="ＭＳ ゴシック" w:hAnsi="ＭＳ ゴシック"/>
                <w:color w:val="auto"/>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sz w:val="20"/>
                <w:szCs w:val="20"/>
              </w:rPr>
              <w:t>○　おむつを使用せざるを得ない場合には，その心身及び活動の状況に適したおむつを提供するとともに，おむつ交換は，頻繁に行えばよいということではなく，利用者の排せつ状況を踏まえて実施すること。</w:t>
            </w:r>
            <w:r w:rsidRPr="00370D42">
              <w:rPr>
                <w:rFonts w:ascii="ＭＳ ゴシック" w:eastAsia="ＭＳ ゴシック" w:hAnsi="ＭＳ ゴシック"/>
                <w:sz w:val="20"/>
                <w:szCs w:val="20"/>
              </w:rPr>
              <w:t xml:space="preserve"> </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指定療養介護事業所は，利用者が自らの趣味や嗜好に応じた活動を通じて充実した日常生活を送ることができるよう，野外活動や芸術鑑賞等のレクリエーション行事の実施に努めること。</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指定療養介護事業所は利用者の家族に対し，指定療養介護事業所の会報の送付，当該事業所が実施する行事への参加呼びかけ等によって利用者とその家族が交流できる機会等を確保するよう努めること</w:t>
            </w:r>
            <w:r w:rsidRPr="00370D42">
              <w:rPr>
                <w:rFonts w:ascii="ＭＳ ゴシック" w:eastAsia="ＭＳ ゴシック" w:hAnsi="ＭＳ ゴシック" w:cs="ＭＳ ゴシック" w:hint="eastAsia"/>
                <w:spacing w:val="10"/>
                <w:kern w:val="0"/>
                <w:sz w:val="20"/>
                <w:szCs w:val="20"/>
              </w:rPr>
              <w:t>。</w:t>
            </w:r>
          </w:p>
          <w:p w:rsidR="00593F59" w:rsidRPr="00370D42" w:rsidRDefault="00593F59" w:rsidP="00593F59">
            <w:pPr>
              <w:overflowPunct w:val="0"/>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sz w:val="20"/>
                <w:szCs w:val="20"/>
              </w:rPr>
            </w:pPr>
          </w:p>
        </w:tc>
        <w:tc>
          <w:tcPr>
            <w:tcW w:w="2061" w:type="dxa"/>
          </w:tcPr>
          <w:p w:rsidR="00593F59" w:rsidRPr="00370D42" w:rsidRDefault="00593F59" w:rsidP="00593F59">
            <w:pPr>
              <w:ind w:right="-99"/>
              <w:rPr>
                <w:rFonts w:ascii="ＭＳ ゴシック" w:eastAsia="ＭＳ ゴシック" w:hAnsi="ＭＳ ゴシック"/>
                <w:sz w:val="20"/>
                <w:szCs w:val="20"/>
              </w:rPr>
            </w:pPr>
          </w:p>
        </w:tc>
        <w:tc>
          <w:tcPr>
            <w:tcW w:w="2794" w:type="dxa"/>
          </w:tcPr>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62</w:t>
            </w:r>
            <w:r w:rsidRPr="00370D42">
              <w:rPr>
                <w:rFonts w:ascii="ＭＳ ゴシック" w:eastAsia="ＭＳ ゴシック" w:hAnsi="ＭＳ ゴシック" w:cs="ＭＳ ゴシック" w:hint="eastAsia"/>
                <w:kern w:val="0"/>
                <w:sz w:val="20"/>
                <w:szCs w:val="20"/>
              </w:rPr>
              <w:t>条第１項</w:t>
            </w:r>
          </w:p>
          <w:p w:rsidR="000D0AA3" w:rsidRPr="00370D42" w:rsidRDefault="000D0AA3" w:rsidP="000D0AA3">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0D0AA3" w:rsidRPr="00370D42" w:rsidRDefault="000D0AA3" w:rsidP="000D0AA3">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11</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①</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62</w:t>
            </w:r>
            <w:r w:rsidRPr="00370D42">
              <w:rPr>
                <w:rFonts w:ascii="ＭＳ ゴシック" w:eastAsia="ＭＳ ゴシック" w:hAnsi="ＭＳ ゴシック" w:cs="ＭＳ ゴシック" w:hint="eastAsia"/>
                <w:kern w:val="0"/>
                <w:sz w:val="20"/>
                <w:szCs w:val="20"/>
              </w:rPr>
              <w:t>条第２項</w:t>
            </w:r>
          </w:p>
          <w:p w:rsidR="00593F59" w:rsidRPr="00370D42" w:rsidRDefault="00593F59" w:rsidP="00593F59">
            <w:pPr>
              <w:overflowPunct w:val="0"/>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593F59" w:rsidRPr="00370D42" w:rsidRDefault="00593F59" w:rsidP="00593F59">
            <w:pPr>
              <w:overflowPunct w:val="0"/>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(11)②</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62</w:t>
            </w:r>
            <w:r w:rsidRPr="00370D42">
              <w:rPr>
                <w:rFonts w:ascii="ＭＳ ゴシック" w:eastAsia="ＭＳ ゴシック" w:hAnsi="ＭＳ ゴシック" w:cs="ＭＳ ゴシック" w:hint="eastAsia"/>
                <w:kern w:val="0"/>
                <w:sz w:val="20"/>
                <w:szCs w:val="20"/>
              </w:rPr>
              <w:t>条第３項</w:t>
            </w:r>
          </w:p>
          <w:p w:rsidR="00593F59" w:rsidRPr="00370D42" w:rsidRDefault="00593F59" w:rsidP="00593F59">
            <w:pPr>
              <w:overflowPunct w:val="0"/>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593F59" w:rsidRPr="00370D42" w:rsidRDefault="00593F59" w:rsidP="00593F59">
            <w:pPr>
              <w:overflowPunct w:val="0"/>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(11)②</w:t>
            </w:r>
          </w:p>
          <w:p w:rsidR="00593F59" w:rsidRPr="00370D42" w:rsidRDefault="00593F59" w:rsidP="00593F59">
            <w:pPr>
              <w:overflowPunct w:val="0"/>
              <w:jc w:val="right"/>
              <w:textAlignment w:val="baseline"/>
              <w:rPr>
                <w:rFonts w:ascii="ＭＳ ゴシック" w:eastAsia="ＭＳ ゴシック" w:hAnsi="ＭＳ ゴシック" w:cs="ＭＳ ゴシック"/>
                <w:kern w:val="0"/>
                <w:sz w:val="20"/>
                <w:szCs w:val="20"/>
              </w:rPr>
            </w:pPr>
          </w:p>
          <w:p w:rsidR="00593F59" w:rsidRPr="00370D42" w:rsidRDefault="00593F59" w:rsidP="00593F59">
            <w:pPr>
              <w:overflowPunct w:val="0"/>
              <w:jc w:val="right"/>
              <w:textAlignment w:val="baseline"/>
              <w:rPr>
                <w:rFonts w:ascii="ＭＳ ゴシック" w:eastAsia="ＭＳ ゴシック" w:hAnsi="ＭＳ ゴシック" w:cs="ＭＳ ゴシック"/>
                <w:kern w:val="0"/>
                <w:sz w:val="20"/>
                <w:szCs w:val="20"/>
              </w:rPr>
            </w:pPr>
          </w:p>
          <w:p w:rsidR="00593F59" w:rsidRPr="00370D42" w:rsidRDefault="00593F59" w:rsidP="00593F59">
            <w:pPr>
              <w:overflowPunct w:val="0"/>
              <w:jc w:val="right"/>
              <w:textAlignment w:val="baseline"/>
              <w:rPr>
                <w:rFonts w:ascii="ＭＳ ゴシック" w:eastAsia="ＭＳ ゴシック" w:hAnsi="ＭＳ ゴシック" w:cs="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62</w:t>
            </w:r>
            <w:r w:rsidRPr="00370D42">
              <w:rPr>
                <w:rFonts w:ascii="ＭＳ ゴシック" w:eastAsia="ＭＳ ゴシック" w:hAnsi="ＭＳ ゴシック" w:cs="ＭＳ ゴシック" w:hint="eastAsia"/>
                <w:kern w:val="0"/>
                <w:sz w:val="20"/>
                <w:szCs w:val="20"/>
              </w:rPr>
              <w:t>条第４項</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62</w:t>
            </w:r>
            <w:r w:rsidRPr="00370D42">
              <w:rPr>
                <w:rFonts w:ascii="ＭＳ ゴシック" w:eastAsia="ＭＳ ゴシック" w:hAnsi="ＭＳ ゴシック" w:cs="ＭＳ ゴシック" w:hint="eastAsia"/>
                <w:kern w:val="0"/>
                <w:sz w:val="20"/>
                <w:szCs w:val="20"/>
              </w:rPr>
              <w:t>条第５項</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63</w:t>
            </w:r>
            <w:r w:rsidRPr="00370D42">
              <w:rPr>
                <w:rFonts w:ascii="ＭＳ ゴシック" w:eastAsia="ＭＳ ゴシック" w:hAnsi="ＭＳ ゴシック" w:cs="ＭＳ ゴシック" w:hint="eastAsia"/>
                <w:kern w:val="0"/>
                <w:sz w:val="20"/>
                <w:szCs w:val="20"/>
              </w:rPr>
              <w:t>条第１項</w:t>
            </w:r>
          </w:p>
          <w:p w:rsidR="00593F59" w:rsidRPr="00370D42" w:rsidRDefault="00593F59" w:rsidP="00593F59">
            <w:pPr>
              <w:overflowPunct w:val="0"/>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593F59" w:rsidRPr="00370D42" w:rsidRDefault="00593F59" w:rsidP="00593F59">
            <w:pPr>
              <w:overflowPunct w:val="0"/>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(12)</w:t>
            </w:r>
            <w:r w:rsidRPr="00370D42">
              <w:rPr>
                <w:rFonts w:ascii="ＭＳ ゴシック" w:eastAsia="ＭＳ ゴシック" w:hAnsi="ＭＳ ゴシック" w:cs="ＭＳ ゴシック" w:hint="eastAsia"/>
                <w:kern w:val="0"/>
                <w:sz w:val="20"/>
                <w:szCs w:val="20"/>
              </w:rPr>
              <w:t>①</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63</w:t>
            </w:r>
            <w:r w:rsidRPr="00370D42">
              <w:rPr>
                <w:rFonts w:ascii="ＭＳ ゴシック" w:eastAsia="ＭＳ ゴシック" w:hAnsi="ＭＳ ゴシック" w:cs="ＭＳ ゴシック" w:hint="eastAsia"/>
                <w:kern w:val="0"/>
                <w:sz w:val="20"/>
                <w:szCs w:val="20"/>
              </w:rPr>
              <w:t>条第２項</w:t>
            </w:r>
          </w:p>
          <w:p w:rsidR="00593F59" w:rsidRPr="00370D42" w:rsidRDefault="00593F59" w:rsidP="00593F59">
            <w:pPr>
              <w:overflowPunct w:val="0"/>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593F59" w:rsidRPr="00370D42" w:rsidRDefault="00593F59" w:rsidP="00593F59">
            <w:pPr>
              <w:overflowPunct w:val="0"/>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(12)</w:t>
            </w:r>
            <w:r w:rsidRPr="00370D42">
              <w:rPr>
                <w:rFonts w:ascii="ＭＳ ゴシック" w:eastAsia="ＭＳ ゴシック" w:hAnsi="ＭＳ ゴシック" w:cs="ＭＳ ゴシック" w:hint="eastAsia"/>
                <w:kern w:val="0"/>
                <w:sz w:val="20"/>
                <w:szCs w:val="20"/>
              </w:rPr>
              <w:t>②</w:t>
            </w:r>
          </w:p>
          <w:p w:rsidR="00593F59" w:rsidRPr="00370D42" w:rsidRDefault="00593F59" w:rsidP="00593F59">
            <w:pPr>
              <w:overflowPunct w:val="0"/>
              <w:textAlignment w:val="baseline"/>
              <w:rPr>
                <w:rFonts w:ascii="ＭＳ ゴシック" w:eastAsia="ＭＳ ゴシック" w:hAnsi="ＭＳ ゴシック"/>
                <w:sz w:val="20"/>
                <w:szCs w:val="20"/>
              </w:rPr>
            </w:pPr>
          </w:p>
        </w:tc>
        <w:tc>
          <w:tcPr>
            <w:tcW w:w="1171" w:type="dxa"/>
          </w:tcPr>
          <w:p w:rsidR="00593F59" w:rsidRPr="00370D42" w:rsidRDefault="00593F59" w:rsidP="00593F59">
            <w:pPr>
              <w:ind w:right="-99"/>
              <w:rPr>
                <w:rFonts w:ascii="ＭＳ ゴシック" w:eastAsia="ＭＳ ゴシック" w:hAnsi="ＭＳ ゴシック"/>
                <w:sz w:val="20"/>
                <w:szCs w:val="20"/>
              </w:rPr>
            </w:pPr>
          </w:p>
        </w:tc>
      </w:tr>
    </w:tbl>
    <w:p w:rsidR="004C46DC" w:rsidRPr="00370D42" w:rsidRDefault="004C46DC">
      <w:pPr>
        <w:rPr>
          <w:rFonts w:ascii="ＭＳ ゴシック" w:eastAsia="ＭＳ ゴシック" w:hAnsi="ＭＳ ゴシック"/>
        </w:rPr>
      </w:pPr>
    </w:p>
    <w:p w:rsidR="00593F59" w:rsidRPr="00370D42" w:rsidRDefault="00593F59">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4C46DC">
        <w:trPr>
          <w:trHeight w:val="431"/>
        </w:trPr>
        <w:tc>
          <w:tcPr>
            <w:tcW w:w="2303" w:type="dxa"/>
            <w:vAlign w:val="center"/>
          </w:tcPr>
          <w:p w:rsidR="00E44DD3" w:rsidRPr="00370D42" w:rsidRDefault="00E44DD3" w:rsidP="007F053E">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E44DD3" w:rsidRPr="00370D42" w:rsidRDefault="00E44DD3" w:rsidP="007F053E">
            <w:pPr>
              <w:spacing w:line="26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E44DD3" w:rsidRPr="00370D42" w:rsidRDefault="00E44DD3" w:rsidP="007F053E">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593F59" w:rsidRPr="00370D42" w:rsidTr="00593F59">
        <w:trPr>
          <w:trHeight w:val="14281"/>
        </w:trPr>
        <w:tc>
          <w:tcPr>
            <w:tcW w:w="2303" w:type="dxa"/>
          </w:tcPr>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21　緊急時等の対応</w:t>
            </w: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22　支給決定障害者に関する市町村への通知</w:t>
            </w: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23　管理者の責務</w:t>
            </w: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spacing w:line="260" w:lineRule="exact"/>
              <w:ind w:right="-99"/>
              <w:rPr>
                <w:rFonts w:ascii="ＭＳ ゴシック" w:eastAsia="ＭＳ ゴシック" w:hAnsi="ＭＳ ゴシック"/>
                <w:sz w:val="22"/>
                <w:szCs w:val="22"/>
                <w:u w:val="single"/>
              </w:rPr>
            </w:pPr>
            <w:r w:rsidRPr="00370D42">
              <w:rPr>
                <w:rFonts w:ascii="ＭＳ ゴシック" w:eastAsia="ＭＳ ゴシック" w:hAnsi="ＭＳ ゴシック" w:cs="ＭＳ ゴシック" w:hint="eastAsia"/>
                <w:kern w:val="0"/>
                <w:sz w:val="20"/>
                <w:szCs w:val="20"/>
                <w:u w:val="single"/>
              </w:rPr>
              <w:t>24　運営規程</w:t>
            </w:r>
          </w:p>
        </w:tc>
        <w:tc>
          <w:tcPr>
            <w:tcW w:w="6018" w:type="dxa"/>
          </w:tcPr>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従業者は，現に指定療養介護の提供を行っているときに利用者に病状の急変が生じた場合その他必要な場合は，速やかに他の専門医療機関への連絡を行う等の必要な措置を講じているか。</w:t>
            </w: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指定療養介護事業者は，指定療養介護を受けている支給決定障害者が次のいずれかに該当する場合は，遅滞なく，意見を付してその旨を市町村に通知しているか。</w:t>
            </w:r>
          </w:p>
          <w:p w:rsidR="00593F59" w:rsidRPr="00370D42" w:rsidRDefault="00593F59" w:rsidP="00593F59">
            <w:pPr>
              <w:overflowPunct w:val="0"/>
              <w:spacing w:line="260" w:lineRule="exact"/>
              <w:ind w:left="388" w:hangingChars="200" w:hanging="388"/>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①　正当な理由なしに指定療養介護の利用に関する指示に従わないことにより，障害の状態等を悪化させたと認められるとき。</w:t>
            </w: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ind w:left="388" w:hangingChars="200" w:hanging="388"/>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②　偽りその他不正な行為によって介護給付費若しくは特例介護給付費又は療養介護医療費を受け，又は受けようとしたとき。</w:t>
            </w: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ind w:leftChars="100" w:left="204"/>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(1)</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指定療養介護事業所の管理者は，当該指定療養介護事業所の従業者及び業務の管理その他の管理を一元的に行っているか。</w:t>
            </w:r>
          </w:p>
          <w:p w:rsidR="00593F59" w:rsidRPr="00370D42" w:rsidRDefault="00593F59" w:rsidP="00593F59">
            <w:pPr>
              <w:overflowPunct w:val="0"/>
              <w:spacing w:line="260" w:lineRule="exact"/>
              <w:rPr>
                <w:rFonts w:ascii="ＭＳ ゴシック" w:eastAsia="ＭＳ ゴシック" w:hAnsi="ＭＳ ゴシック"/>
                <w:kern w:val="0"/>
                <w:sz w:val="20"/>
                <w:szCs w:val="20"/>
              </w:rPr>
            </w:pPr>
          </w:p>
          <w:p w:rsidR="00593F59" w:rsidRPr="00370D42" w:rsidRDefault="00593F59" w:rsidP="00593F59">
            <w:pPr>
              <w:overflowPunct w:val="0"/>
              <w:spacing w:line="260" w:lineRule="exact"/>
              <w:rPr>
                <w:rFonts w:ascii="ＭＳ ゴシック" w:eastAsia="ＭＳ ゴシック" w:hAnsi="ＭＳ ゴシック"/>
                <w:kern w:val="0"/>
                <w:sz w:val="20"/>
                <w:szCs w:val="20"/>
              </w:rPr>
            </w:pPr>
          </w:p>
          <w:p w:rsidR="00593F59" w:rsidRPr="00370D42" w:rsidRDefault="00593F59" w:rsidP="00593F59">
            <w:pPr>
              <w:overflowPunct w:val="0"/>
              <w:spacing w:line="260" w:lineRule="exact"/>
              <w:ind w:leftChars="100" w:left="398" w:hangingChars="100" w:hanging="194"/>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(2)</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sz w:val="20"/>
                <w:szCs w:val="20"/>
              </w:rPr>
              <w:t>指定療養介護事業所の管理者は，当該療養介護事業所の従業者に平成18年厚生労働省令第171号「障害者の日常生活及び社会生活を総合的に支援する法律に基づく指定障害福祉サービスの事業等の人員，設備及び運営に関する基準」第</w:t>
            </w:r>
            <w:r w:rsidRPr="00370D42">
              <w:rPr>
                <w:rFonts w:ascii="ＭＳ ゴシック" w:eastAsia="ＭＳ ゴシック" w:hAnsi="ＭＳ ゴシック" w:hint="eastAsia"/>
                <w:sz w:val="20"/>
                <w:szCs w:val="20"/>
              </w:rPr>
              <w:t>３</w:t>
            </w:r>
            <w:r w:rsidRPr="00370D42">
              <w:rPr>
                <w:rFonts w:ascii="ＭＳ ゴシック" w:eastAsia="ＭＳ ゴシック" w:hAnsi="ＭＳ ゴシック"/>
                <w:sz w:val="20"/>
                <w:szCs w:val="20"/>
              </w:rPr>
              <w:t>章の規定を遵守させるため必要な指揮命令を行っているか。</w:t>
            </w:r>
          </w:p>
          <w:p w:rsidR="00593F59" w:rsidRPr="00370D42" w:rsidRDefault="00593F59" w:rsidP="00593F59">
            <w:pPr>
              <w:overflowPunct w:val="0"/>
              <w:spacing w:line="260" w:lineRule="exact"/>
              <w:rPr>
                <w:rFonts w:ascii="ＭＳ ゴシック" w:eastAsia="ＭＳ ゴシック" w:hAnsi="ＭＳ ゴシック"/>
                <w:kern w:val="0"/>
                <w:sz w:val="20"/>
                <w:szCs w:val="20"/>
              </w:rPr>
            </w:pPr>
          </w:p>
          <w:p w:rsidR="00593F59" w:rsidRPr="00370D42" w:rsidRDefault="00593F59" w:rsidP="00593F59">
            <w:pPr>
              <w:overflowPunct w:val="0"/>
              <w:spacing w:line="260" w:lineRule="exact"/>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指定療養介護事業者は，指定療養介護事業所ごとに，次に掲げる事業の運営についての重要事項に関する運営規程を定めてあるか。</w:t>
            </w: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①　事業の目的及び運営の方針</w:t>
            </w: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②　従業者の職種，員数及び職務の内容</w:t>
            </w: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③　利用定員</w:t>
            </w:r>
          </w:p>
          <w:p w:rsidR="00593F59" w:rsidRPr="00370D42" w:rsidRDefault="00593F59" w:rsidP="00593F59">
            <w:pPr>
              <w:overflowPunct w:val="0"/>
              <w:spacing w:line="260" w:lineRule="exact"/>
              <w:ind w:left="388" w:hangingChars="200" w:hanging="388"/>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④　指定療養介護の内容並びに支給決定障害者から受領する費用の種類及びその額</w:t>
            </w: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⑤　サービス利用に当たっての留意事項</w:t>
            </w: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⑥　緊急時等における対応方法</w:t>
            </w: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⑦　非常災害対策</w:t>
            </w:r>
          </w:p>
          <w:p w:rsidR="00593F59" w:rsidRPr="00370D42" w:rsidRDefault="00593F59" w:rsidP="00593F59">
            <w:pPr>
              <w:overflowPunct w:val="0"/>
              <w:spacing w:line="260" w:lineRule="exact"/>
              <w:ind w:left="388" w:hangingChars="200" w:hanging="388"/>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⑧　事業の主たる対象とする障害の種類を定めた場合には当該障害の種類</w:t>
            </w: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⑨　虐待の防止のための措置に関する事項</w:t>
            </w:r>
          </w:p>
          <w:p w:rsidR="00593F59" w:rsidRPr="00370D42" w:rsidRDefault="00593F59" w:rsidP="00593F59">
            <w:pPr>
              <w:spacing w:line="260" w:lineRule="exact"/>
              <w:ind w:right="-99"/>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⑩　その他運営に関する重要事項</w:t>
            </w:r>
          </w:p>
        </w:tc>
        <w:tc>
          <w:tcPr>
            <w:tcW w:w="1774" w:type="dxa"/>
          </w:tcPr>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ある・ない</w:t>
            </w: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ある・ない</w:t>
            </w: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ある・ない</w:t>
            </w: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ある・ない</w:t>
            </w: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ある・ない</w:t>
            </w: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ある・ない</w:t>
            </w: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ある・ない</w:t>
            </w: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ある・ない</w:t>
            </w: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ある・ない</w:t>
            </w:r>
          </w:p>
          <w:p w:rsidR="00593F59" w:rsidRPr="00370D42" w:rsidRDefault="00593F59" w:rsidP="00593F59">
            <w:pPr>
              <w:overflowPunct w:val="0"/>
              <w:spacing w:line="260" w:lineRule="exact"/>
              <w:jc w:val="center"/>
              <w:textAlignment w:val="baseline"/>
              <w:rPr>
                <w:rFonts w:ascii="ＭＳ ゴシック" w:eastAsia="ＭＳ ゴシック" w:hAnsi="ＭＳ ゴシック"/>
                <w:sz w:val="22"/>
                <w:szCs w:val="22"/>
              </w:rPr>
            </w:pPr>
            <w:r w:rsidRPr="00370D42">
              <w:rPr>
                <w:rFonts w:ascii="ＭＳ ゴシック" w:eastAsia="ＭＳ ゴシック" w:hAnsi="ＭＳ ゴシック" w:cs="ＭＳ ゴシック" w:hint="eastAsia"/>
                <w:kern w:val="0"/>
                <w:sz w:val="20"/>
                <w:szCs w:val="20"/>
              </w:rPr>
              <w:t>ある・ない</w:t>
            </w:r>
          </w:p>
        </w:tc>
      </w:tr>
    </w:tbl>
    <w:p w:rsidR="0074025D" w:rsidRPr="00370D42" w:rsidRDefault="0074025D" w:rsidP="009252C4">
      <w:pPr>
        <w:ind w:right="880"/>
        <w:rPr>
          <w:rFonts w:ascii="ＭＳ ゴシック" w:eastAsia="ＭＳ ゴシック" w:hAnsi="ＭＳ 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4068"/>
        <w:gridCol w:w="2067"/>
        <w:gridCol w:w="2790"/>
        <w:gridCol w:w="1170"/>
      </w:tblGrid>
      <w:tr w:rsidR="00370D42" w:rsidRPr="00370D42" w:rsidTr="004C46DC">
        <w:trPr>
          <w:trHeight w:val="431"/>
        </w:trPr>
        <w:tc>
          <w:tcPr>
            <w:tcW w:w="4068" w:type="dxa"/>
            <w:tcBorders>
              <w:bottom w:val="single" w:sz="4" w:space="0" w:color="auto"/>
            </w:tcBorders>
            <w:vAlign w:val="center"/>
          </w:tcPr>
          <w:p w:rsidR="00E44DD3" w:rsidRPr="00370D42" w:rsidRDefault="00E44DD3" w:rsidP="007F053E">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7" w:type="dxa"/>
            <w:tcBorders>
              <w:bottom w:val="single" w:sz="4" w:space="0" w:color="auto"/>
            </w:tcBorders>
            <w:vAlign w:val="center"/>
          </w:tcPr>
          <w:p w:rsidR="00E44DD3" w:rsidRPr="00370D42" w:rsidRDefault="00E44DD3" w:rsidP="007F053E">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0" w:type="dxa"/>
            <w:tcBorders>
              <w:bottom w:val="single" w:sz="4" w:space="0" w:color="auto"/>
            </w:tcBorders>
            <w:vAlign w:val="center"/>
          </w:tcPr>
          <w:p w:rsidR="00E44DD3" w:rsidRPr="00370D42" w:rsidRDefault="00E44DD3" w:rsidP="007F053E">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0" w:type="dxa"/>
            <w:tcBorders>
              <w:bottom w:val="single" w:sz="4" w:space="0" w:color="auto"/>
            </w:tcBorders>
            <w:vAlign w:val="center"/>
          </w:tcPr>
          <w:p w:rsidR="00E44DD3" w:rsidRPr="00370D42" w:rsidRDefault="00E44DD3" w:rsidP="007F053E">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370D42" w:rsidRPr="00370D42" w:rsidTr="0074025D">
        <w:trPr>
          <w:trHeight w:val="9036"/>
        </w:trPr>
        <w:tc>
          <w:tcPr>
            <w:tcW w:w="4068" w:type="dxa"/>
            <w:tcBorders>
              <w:top w:val="single" w:sz="4" w:space="0" w:color="auto"/>
              <w:bottom w:val="nil"/>
            </w:tcBorders>
          </w:tcPr>
          <w:p w:rsidR="0074025D" w:rsidRPr="00370D42" w:rsidRDefault="0074025D" w:rsidP="007F053E">
            <w:pPr>
              <w:overflowPunct w:val="0"/>
              <w:spacing w:line="260" w:lineRule="exact"/>
              <w:ind w:left="194" w:hangingChars="100" w:hanging="194"/>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cs="ＭＳ ゴシック"/>
                <w:kern w:val="0"/>
                <w:sz w:val="20"/>
                <w:szCs w:val="20"/>
              </w:rPr>
            </w:pPr>
          </w:p>
          <w:p w:rsidR="00A4507F" w:rsidRPr="00370D42" w:rsidRDefault="00A4507F" w:rsidP="007F053E">
            <w:pPr>
              <w:overflowPunct w:val="0"/>
              <w:spacing w:line="260" w:lineRule="exact"/>
              <w:textAlignment w:val="baseline"/>
              <w:rPr>
                <w:rFonts w:ascii="ＭＳ ゴシック" w:eastAsia="ＭＳ ゴシック" w:hAnsi="ＭＳ ゴシック" w:cs="ＭＳ ゴシック"/>
                <w:kern w:val="0"/>
                <w:sz w:val="20"/>
                <w:szCs w:val="20"/>
              </w:rPr>
            </w:pPr>
          </w:p>
          <w:p w:rsidR="00A4507F" w:rsidRPr="00370D42" w:rsidRDefault="00A4507F" w:rsidP="007F053E">
            <w:pPr>
              <w:overflowPunct w:val="0"/>
              <w:spacing w:line="260" w:lineRule="exact"/>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「虐待の防止のための措置事項」</w:t>
            </w: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ア　虐待の防止に関する責任者の選定</w:t>
            </w: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イ　成年後見制度の利用支援</w:t>
            </w: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ウ　苦情解決体制の整備</w:t>
            </w:r>
          </w:p>
          <w:p w:rsidR="0074025D" w:rsidRPr="00370D42" w:rsidRDefault="0074025D" w:rsidP="007F053E">
            <w:pPr>
              <w:overflowPunct w:val="0"/>
              <w:spacing w:line="260" w:lineRule="exact"/>
              <w:ind w:left="388" w:hangingChars="200" w:hanging="388"/>
              <w:textAlignment w:val="baseline"/>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 xml:space="preserve">　エ　従業者に対する虐待の防止を啓発・普及するための研修の実施（研修方法や研修計画等）など</w:t>
            </w:r>
          </w:p>
        </w:tc>
        <w:tc>
          <w:tcPr>
            <w:tcW w:w="2067" w:type="dxa"/>
            <w:tcBorders>
              <w:top w:val="single" w:sz="4" w:space="0" w:color="auto"/>
              <w:bottom w:val="nil"/>
            </w:tcBorders>
          </w:tcPr>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kinsoku w:val="0"/>
              <w:autoSpaceDE w:val="0"/>
              <w:autoSpaceDN w:val="0"/>
              <w:adjustRightInd w:val="0"/>
              <w:snapToGrid w:val="0"/>
              <w:spacing w:line="26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cs="ＭＳ Ｐゴシック" w:hint="eastAsia"/>
                <w:kern w:val="0"/>
                <w:sz w:val="20"/>
                <w:szCs w:val="20"/>
              </w:rPr>
              <w:t>○</w:t>
            </w:r>
            <w:r w:rsidRPr="00370D42">
              <w:rPr>
                <w:rFonts w:ascii="ＭＳ ゴシック" w:eastAsia="ＭＳ ゴシック" w:hAnsi="ＭＳ ゴシック"/>
                <w:sz w:val="20"/>
                <w:szCs w:val="20"/>
              </w:rPr>
              <w:t>緊急時対応マニュアル</w:t>
            </w:r>
          </w:p>
          <w:p w:rsidR="0074025D" w:rsidRPr="00370D42" w:rsidRDefault="0074025D" w:rsidP="007F053E">
            <w:pPr>
              <w:kinsoku w:val="0"/>
              <w:autoSpaceDE w:val="0"/>
              <w:autoSpaceDN w:val="0"/>
              <w:adjustRightInd w:val="0"/>
              <w:snapToGrid w:val="0"/>
              <w:spacing w:line="26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ケース記録</w:t>
            </w:r>
          </w:p>
          <w:p w:rsidR="0074025D" w:rsidRPr="00370D42" w:rsidRDefault="0074025D" w:rsidP="007F053E">
            <w:pPr>
              <w:kinsoku w:val="0"/>
              <w:autoSpaceDE w:val="0"/>
              <w:autoSpaceDN w:val="0"/>
              <w:adjustRightInd w:val="0"/>
              <w:snapToGrid w:val="0"/>
              <w:spacing w:line="26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事故等の対応記録</w:t>
            </w: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A4507F" w:rsidRPr="00370D42" w:rsidRDefault="00A4507F" w:rsidP="007F053E">
            <w:pPr>
              <w:overflowPunct w:val="0"/>
              <w:spacing w:line="260" w:lineRule="exact"/>
              <w:textAlignment w:val="baseline"/>
              <w:rPr>
                <w:rFonts w:ascii="ＭＳ ゴシック" w:eastAsia="ＭＳ ゴシック" w:hAnsi="ＭＳ ゴシック"/>
                <w:kern w:val="0"/>
                <w:sz w:val="20"/>
                <w:szCs w:val="20"/>
              </w:rPr>
            </w:pPr>
          </w:p>
          <w:p w:rsidR="00A4507F" w:rsidRPr="00370D42" w:rsidRDefault="00A4507F"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○他の業務等と兼務している場合，それぞれの勤務表</w:t>
            </w:r>
          </w:p>
          <w:p w:rsidR="0074025D" w:rsidRPr="00370D42" w:rsidRDefault="0074025D" w:rsidP="007F053E">
            <w:pPr>
              <w:overflowPunct w:val="0"/>
              <w:spacing w:line="260" w:lineRule="exact"/>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○出勤簿</w:t>
            </w:r>
          </w:p>
          <w:p w:rsidR="0074025D" w:rsidRPr="00370D42" w:rsidRDefault="0074025D" w:rsidP="007F053E">
            <w:pPr>
              <w:overflowPunct w:val="0"/>
              <w:spacing w:line="260" w:lineRule="exact"/>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cs="ＭＳ ゴシック"/>
                <w:spacing w:val="10"/>
                <w:kern w:val="0"/>
                <w:sz w:val="20"/>
                <w:szCs w:val="20"/>
              </w:rPr>
            </w:pPr>
            <w:r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hint="eastAsia"/>
                <w:spacing w:val="10"/>
                <w:kern w:val="0"/>
                <w:sz w:val="20"/>
                <w:szCs w:val="20"/>
              </w:rPr>
              <w:t>運営規程</w:t>
            </w:r>
          </w:p>
        </w:tc>
        <w:tc>
          <w:tcPr>
            <w:tcW w:w="2790" w:type="dxa"/>
            <w:vMerge w:val="restart"/>
            <w:tcBorders>
              <w:top w:val="single" w:sz="4" w:space="0" w:color="auto"/>
            </w:tcBorders>
          </w:tcPr>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64</w:t>
            </w:r>
            <w:r w:rsidRPr="00370D42">
              <w:rPr>
                <w:rFonts w:ascii="ＭＳ ゴシック" w:eastAsia="ＭＳ ゴシック" w:hAnsi="ＭＳ ゴシック" w:cs="ＭＳ ゴシック" w:hint="eastAsia"/>
                <w:kern w:val="0"/>
                <w:sz w:val="20"/>
                <w:szCs w:val="20"/>
              </w:rPr>
              <w:t>条</w:t>
            </w:r>
          </w:p>
          <w:p w:rsidR="000D0AA3" w:rsidRPr="00370D42" w:rsidRDefault="000D0AA3" w:rsidP="000D0AA3">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0D0AA3" w:rsidRPr="00370D42" w:rsidRDefault="000D0AA3" w:rsidP="000D0AA3">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13</w:t>
            </w:r>
            <w:r w:rsidRPr="00370D42">
              <w:rPr>
                <w:rFonts w:ascii="ＭＳ ゴシック" w:eastAsia="ＭＳ ゴシック" w:hAnsi="ＭＳ ゴシック" w:cs="ＭＳ ゴシック"/>
                <w:kern w:val="0"/>
                <w:sz w:val="20"/>
                <w:szCs w:val="20"/>
              </w:rPr>
              <w:t>)</w:t>
            </w:r>
          </w:p>
          <w:p w:rsidR="00BD5324" w:rsidRPr="00370D42" w:rsidRDefault="00BD5324" w:rsidP="007F053E">
            <w:pPr>
              <w:overflowPunct w:val="0"/>
              <w:spacing w:line="260" w:lineRule="exact"/>
              <w:textAlignment w:val="baseline"/>
              <w:rPr>
                <w:rFonts w:ascii="ＭＳ ゴシック" w:eastAsia="ＭＳ ゴシック" w:hAnsi="ＭＳ ゴシック" w:cs="ＭＳ ゴシック"/>
                <w:kern w:val="0"/>
                <w:sz w:val="20"/>
                <w:szCs w:val="20"/>
              </w:rPr>
            </w:pPr>
          </w:p>
          <w:p w:rsidR="00BD5324" w:rsidRPr="00370D42" w:rsidRDefault="00BD5324" w:rsidP="007F053E">
            <w:pPr>
              <w:overflowPunct w:val="0"/>
              <w:spacing w:line="260" w:lineRule="exact"/>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65</w:t>
            </w:r>
            <w:r w:rsidRPr="00370D42">
              <w:rPr>
                <w:rFonts w:ascii="ＭＳ ゴシック" w:eastAsia="ＭＳ ゴシック" w:hAnsi="ＭＳ ゴシック" w:cs="ＭＳ ゴシック" w:hint="eastAsia"/>
                <w:kern w:val="0"/>
                <w:sz w:val="20"/>
                <w:szCs w:val="20"/>
              </w:rPr>
              <w:t>条</w:t>
            </w:r>
          </w:p>
          <w:p w:rsidR="000D0AA3" w:rsidRPr="00370D42" w:rsidRDefault="000D0AA3" w:rsidP="000D0AA3">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0D0AA3" w:rsidRPr="00370D42" w:rsidRDefault="000D0AA3" w:rsidP="000D0AA3">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14</w:t>
            </w:r>
            <w:r w:rsidRPr="00370D42">
              <w:rPr>
                <w:rFonts w:ascii="ＭＳ ゴシック" w:eastAsia="ＭＳ ゴシック" w:hAnsi="ＭＳ ゴシック" w:cs="ＭＳ ゴシック"/>
                <w:kern w:val="0"/>
                <w:sz w:val="20"/>
                <w:szCs w:val="20"/>
              </w:rPr>
              <w:t>)</w:t>
            </w: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A4507F" w:rsidRPr="00370D42" w:rsidRDefault="00A4507F" w:rsidP="007F053E">
            <w:pPr>
              <w:overflowPunct w:val="0"/>
              <w:spacing w:line="260" w:lineRule="exact"/>
              <w:textAlignment w:val="baseline"/>
              <w:rPr>
                <w:rFonts w:ascii="ＭＳ ゴシック" w:eastAsia="ＭＳ ゴシック" w:hAnsi="ＭＳ ゴシック"/>
                <w:kern w:val="0"/>
                <w:sz w:val="20"/>
                <w:szCs w:val="20"/>
              </w:rPr>
            </w:pPr>
          </w:p>
          <w:p w:rsidR="00A4507F" w:rsidRPr="00370D42" w:rsidRDefault="00A4507F" w:rsidP="00BD5324">
            <w:pPr>
              <w:overflowPunct w:val="0"/>
              <w:snapToGrid w:val="0"/>
              <w:spacing w:line="1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66</w:t>
            </w:r>
            <w:r w:rsidRPr="00370D42">
              <w:rPr>
                <w:rFonts w:ascii="ＭＳ ゴシック" w:eastAsia="ＭＳ ゴシック" w:hAnsi="ＭＳ ゴシック" w:cs="ＭＳ ゴシック" w:hint="eastAsia"/>
                <w:kern w:val="0"/>
                <w:sz w:val="20"/>
                <w:szCs w:val="20"/>
              </w:rPr>
              <w:t>条第１項</w:t>
            </w:r>
          </w:p>
          <w:p w:rsidR="000D0AA3" w:rsidRPr="00370D42" w:rsidRDefault="000D0AA3" w:rsidP="000D0AA3">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0D0AA3" w:rsidRPr="00370D42" w:rsidRDefault="000D0AA3" w:rsidP="000D0AA3">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15</w:t>
            </w:r>
            <w:r w:rsidRPr="00370D42">
              <w:rPr>
                <w:rFonts w:ascii="ＭＳ ゴシック" w:eastAsia="ＭＳ ゴシック" w:hAnsi="ＭＳ ゴシック" w:cs="ＭＳ ゴシック"/>
                <w:kern w:val="0"/>
                <w:sz w:val="20"/>
                <w:szCs w:val="20"/>
              </w:rPr>
              <w:t>)</w:t>
            </w: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66</w:t>
            </w:r>
            <w:r w:rsidRPr="00370D42">
              <w:rPr>
                <w:rFonts w:ascii="ＭＳ ゴシック" w:eastAsia="ＭＳ ゴシック" w:hAnsi="ＭＳ ゴシック" w:cs="ＭＳ ゴシック" w:hint="eastAsia"/>
                <w:kern w:val="0"/>
                <w:sz w:val="20"/>
                <w:szCs w:val="20"/>
              </w:rPr>
              <w:t>条第２項</w:t>
            </w: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67</w:t>
            </w:r>
            <w:r w:rsidRPr="00370D42">
              <w:rPr>
                <w:rFonts w:ascii="ＭＳ ゴシック" w:eastAsia="ＭＳ ゴシック" w:hAnsi="ＭＳ ゴシック" w:cs="ＭＳ ゴシック" w:hint="eastAsia"/>
                <w:kern w:val="0"/>
                <w:sz w:val="20"/>
                <w:szCs w:val="20"/>
              </w:rPr>
              <w:t>条</w:t>
            </w: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74025D" w:rsidRPr="00370D42" w:rsidRDefault="0074025D" w:rsidP="007F053E">
            <w:pPr>
              <w:overflowPunct w:val="0"/>
              <w:spacing w:line="26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(16)</w:t>
            </w:r>
          </w:p>
          <w:p w:rsidR="0074025D" w:rsidRPr="00370D42" w:rsidRDefault="0074025D" w:rsidP="007F053E">
            <w:pPr>
              <w:overflowPunct w:val="0"/>
              <w:spacing w:line="26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「障害者（児）施設における虐待の防止について」（平成</w:t>
            </w:r>
            <w:r w:rsidRPr="00370D42">
              <w:rPr>
                <w:rFonts w:ascii="ＭＳ ゴシック" w:eastAsia="ＭＳ ゴシック" w:hAnsi="ＭＳ ゴシック" w:cs="ＭＳ ゴシック"/>
                <w:kern w:val="0"/>
                <w:sz w:val="20"/>
                <w:szCs w:val="20"/>
              </w:rPr>
              <w:t>17</w:t>
            </w:r>
            <w:r w:rsidRPr="00370D42">
              <w:rPr>
                <w:rFonts w:ascii="ＭＳ ゴシック" w:eastAsia="ＭＳ ゴシック" w:hAnsi="ＭＳ ゴシック" w:cs="ＭＳ ゴシック" w:hint="eastAsia"/>
                <w:kern w:val="0"/>
                <w:sz w:val="20"/>
                <w:szCs w:val="20"/>
              </w:rPr>
              <w:t>年</w:t>
            </w:r>
            <w:r w:rsidRPr="00370D42">
              <w:rPr>
                <w:rFonts w:ascii="ＭＳ ゴシック" w:eastAsia="ＭＳ ゴシック" w:hAnsi="ＭＳ ゴシック" w:cs="ＭＳ ゴシック"/>
                <w:kern w:val="0"/>
                <w:sz w:val="20"/>
                <w:szCs w:val="20"/>
              </w:rPr>
              <w:t>10</w:t>
            </w:r>
            <w:r w:rsidRPr="00370D42">
              <w:rPr>
                <w:rFonts w:ascii="ＭＳ ゴシック" w:eastAsia="ＭＳ ゴシック" w:hAnsi="ＭＳ ゴシック" w:cs="ＭＳ ゴシック" w:hint="eastAsia"/>
                <w:kern w:val="0"/>
                <w:sz w:val="20"/>
                <w:szCs w:val="20"/>
              </w:rPr>
              <w:t>月</w:t>
            </w:r>
            <w:r w:rsidRPr="00370D42">
              <w:rPr>
                <w:rFonts w:ascii="ＭＳ ゴシック" w:eastAsia="ＭＳ ゴシック" w:hAnsi="ＭＳ ゴシック" w:cs="ＭＳ ゴシック"/>
                <w:kern w:val="0"/>
                <w:sz w:val="20"/>
                <w:szCs w:val="20"/>
              </w:rPr>
              <w:t>20</w:t>
            </w:r>
            <w:r w:rsidRPr="00370D42">
              <w:rPr>
                <w:rFonts w:ascii="ＭＳ ゴシック" w:eastAsia="ＭＳ ゴシック" w:hAnsi="ＭＳ ゴシック" w:cs="ＭＳ ゴシック" w:hint="eastAsia"/>
                <w:kern w:val="0"/>
                <w:sz w:val="20"/>
                <w:szCs w:val="20"/>
              </w:rPr>
              <w:t>日障発第</w:t>
            </w:r>
            <w:r w:rsidRPr="00370D42">
              <w:rPr>
                <w:rFonts w:ascii="ＭＳ ゴシック" w:eastAsia="ＭＳ ゴシック" w:hAnsi="ＭＳ ゴシック" w:cs="ＭＳ ゴシック"/>
                <w:kern w:val="0"/>
                <w:sz w:val="20"/>
                <w:szCs w:val="20"/>
              </w:rPr>
              <w:t>1020001</w:t>
            </w:r>
            <w:r w:rsidRPr="00370D42">
              <w:rPr>
                <w:rFonts w:ascii="ＭＳ ゴシック" w:eastAsia="ＭＳ ゴシック" w:hAnsi="ＭＳ ゴシック" w:cs="ＭＳ ゴシック" w:hint="eastAsia"/>
                <w:kern w:val="0"/>
                <w:sz w:val="20"/>
                <w:szCs w:val="20"/>
              </w:rPr>
              <w:t>号当職通知）</w:t>
            </w:r>
          </w:p>
        </w:tc>
        <w:tc>
          <w:tcPr>
            <w:tcW w:w="1170" w:type="dxa"/>
            <w:vMerge w:val="restart"/>
            <w:tcBorders>
              <w:top w:val="single" w:sz="4" w:space="0" w:color="auto"/>
            </w:tcBorders>
          </w:tcPr>
          <w:p w:rsidR="0074025D" w:rsidRPr="00370D42" w:rsidRDefault="0074025D" w:rsidP="007F053E">
            <w:pPr>
              <w:overflowPunct w:val="0"/>
              <w:spacing w:line="260" w:lineRule="exact"/>
              <w:textAlignment w:val="baseline"/>
              <w:rPr>
                <w:rFonts w:ascii="ＭＳ ゴシック" w:eastAsia="ＭＳ ゴシック" w:hAnsi="ＭＳ ゴシック"/>
                <w:sz w:val="20"/>
                <w:szCs w:val="20"/>
              </w:rPr>
            </w:pPr>
          </w:p>
        </w:tc>
      </w:tr>
      <w:tr w:rsidR="008036D5" w:rsidRPr="00370D42" w:rsidTr="0074025D">
        <w:trPr>
          <w:trHeight w:val="5109"/>
        </w:trPr>
        <w:tc>
          <w:tcPr>
            <w:tcW w:w="6135" w:type="dxa"/>
            <w:gridSpan w:val="2"/>
            <w:tcBorders>
              <w:top w:val="nil"/>
            </w:tcBorders>
          </w:tcPr>
          <w:p w:rsidR="0074025D" w:rsidRPr="00370D42" w:rsidRDefault="0074025D" w:rsidP="000647EC">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p>
          <w:p w:rsidR="0074025D" w:rsidRPr="00370D42" w:rsidRDefault="0074025D" w:rsidP="000647EC">
            <w:pPr>
              <w:overflowPunct w:val="0"/>
              <w:spacing w:line="26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「利用定員」は，指定療養介護の事業の専用の病室のベッド数と同数とする。</w:t>
            </w:r>
          </w:p>
          <w:p w:rsidR="0074025D" w:rsidRPr="00370D42" w:rsidRDefault="0074025D" w:rsidP="000647EC">
            <w:pPr>
              <w:overflowPunct w:val="0"/>
              <w:spacing w:line="26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なお，複数の指定療養介護の単位が設置されている場合にあっては，当該指定療養介護の単位ごとに利用定員を定める必要がある。</w:t>
            </w:r>
          </w:p>
          <w:p w:rsidR="0074025D" w:rsidRPr="00370D42" w:rsidRDefault="0074025D" w:rsidP="000647EC">
            <w:pPr>
              <w:overflowPunct w:val="0"/>
              <w:spacing w:line="26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「指定療養介護の内容」とは，年間行事・レクリエーション及び日課等を含めたサービスの内容を指すものである。</w:t>
            </w:r>
          </w:p>
          <w:p w:rsidR="0074025D" w:rsidRPr="00370D42" w:rsidRDefault="0074025D" w:rsidP="000647EC">
            <w:pPr>
              <w:overflowPunct w:val="0"/>
              <w:spacing w:line="260" w:lineRule="exact"/>
              <w:ind w:left="194" w:hangingChars="100" w:hanging="194"/>
              <w:jc w:val="lef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また，「支給決定障害者から受領する費用の種類及びその額」とは，基準第</w:t>
            </w:r>
            <w:r w:rsidRPr="00370D42">
              <w:rPr>
                <w:rFonts w:ascii="ＭＳ ゴシック" w:eastAsia="ＭＳ ゴシック" w:hAnsi="ＭＳ ゴシック" w:cs="ＭＳ ゴシック"/>
                <w:kern w:val="0"/>
                <w:sz w:val="20"/>
                <w:szCs w:val="20"/>
              </w:rPr>
              <w:t>54</w:t>
            </w:r>
            <w:r w:rsidRPr="00370D42">
              <w:rPr>
                <w:rFonts w:ascii="ＭＳ ゴシック" w:eastAsia="ＭＳ ゴシック" w:hAnsi="ＭＳ ゴシック" w:cs="ＭＳ ゴシック" w:hint="eastAsia"/>
                <w:kern w:val="0"/>
                <w:sz w:val="20"/>
                <w:szCs w:val="20"/>
              </w:rPr>
              <w:t>条第３項により支払を受けることが認められている費用の額を指すものである。</w:t>
            </w:r>
          </w:p>
          <w:p w:rsidR="0074025D" w:rsidRPr="00370D42" w:rsidRDefault="0074025D" w:rsidP="000647EC">
            <w:pPr>
              <w:overflowPunct w:val="0"/>
              <w:spacing w:line="26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「サービス利用に当たっての留意事項」とは，利用者が指定療養介護の提供を受ける際に，利用者側が留意すべき事項（入院期間中の生活上のルール，設備の利用上の注意事項等）を指すものである。</w:t>
            </w:r>
          </w:p>
          <w:p w:rsidR="0074025D" w:rsidRPr="00370D42" w:rsidRDefault="0074025D" w:rsidP="000647EC">
            <w:pPr>
              <w:overflowPunct w:val="0"/>
              <w:spacing w:line="26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「非常災害対策」とは，基準第</w:t>
            </w:r>
            <w:r w:rsidRPr="00370D42">
              <w:rPr>
                <w:rFonts w:ascii="ＭＳ ゴシック" w:eastAsia="ＭＳ ゴシック" w:hAnsi="ＭＳ ゴシック" w:cs="ＭＳ ゴシック"/>
                <w:kern w:val="0"/>
                <w:sz w:val="20"/>
                <w:szCs w:val="20"/>
              </w:rPr>
              <w:t>70</w:t>
            </w:r>
            <w:r w:rsidRPr="00370D42">
              <w:rPr>
                <w:rFonts w:ascii="ＭＳ ゴシック" w:eastAsia="ＭＳ ゴシック" w:hAnsi="ＭＳ ゴシック" w:cs="ＭＳ ゴシック" w:hint="eastAsia"/>
                <w:kern w:val="0"/>
                <w:sz w:val="20"/>
                <w:szCs w:val="20"/>
              </w:rPr>
              <w:t>条に規定する具体的計画を指すものである。</w:t>
            </w:r>
          </w:p>
          <w:p w:rsidR="0074025D" w:rsidRPr="00370D42" w:rsidRDefault="0074025D" w:rsidP="000647EC">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「その他運営に関する重要事項」としては，</w:t>
            </w:r>
          </w:p>
          <w:p w:rsidR="0074025D" w:rsidRPr="00370D42" w:rsidRDefault="0074025D" w:rsidP="000647EC">
            <w:pPr>
              <w:overflowPunct w:val="0"/>
              <w:spacing w:line="260" w:lineRule="exact"/>
              <w:ind w:left="582" w:hangingChars="300" w:hanging="582"/>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　利用者又は他の利用者等の生命又は身体を保護するため緊急やむを得ない場合に身体的拘束等を行う際の手続</w:t>
            </w:r>
          </w:p>
          <w:p w:rsidR="0074025D" w:rsidRPr="00370D42" w:rsidRDefault="0074025D" w:rsidP="000647EC">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　苦情解決の体制</w:t>
            </w:r>
          </w:p>
          <w:p w:rsidR="0074025D" w:rsidRPr="00370D42" w:rsidRDefault="0074025D" w:rsidP="000647EC">
            <w:pPr>
              <w:overflowPunct w:val="0"/>
              <w:spacing w:line="260" w:lineRule="exact"/>
              <w:textAlignment w:val="baseline"/>
              <w:rPr>
                <w:rFonts w:ascii="ＭＳ ゴシック" w:eastAsia="ＭＳ ゴシック" w:hAnsi="ＭＳ ゴシック" w:cs="ＭＳ ゴシック"/>
                <w:spacing w:val="10"/>
                <w:kern w:val="0"/>
                <w:sz w:val="20"/>
                <w:szCs w:val="20"/>
              </w:rPr>
            </w:pPr>
            <w:r w:rsidRPr="00370D42">
              <w:rPr>
                <w:rFonts w:ascii="ＭＳ ゴシック" w:eastAsia="ＭＳ ゴシック" w:hAnsi="ＭＳ ゴシック" w:cs="ＭＳ ゴシック" w:hint="eastAsia"/>
                <w:kern w:val="0"/>
                <w:sz w:val="20"/>
                <w:szCs w:val="20"/>
              </w:rPr>
              <w:t xml:space="preserve">　　等について定めておくことが望ましい</w:t>
            </w:r>
            <w:r w:rsidRPr="00370D42">
              <w:rPr>
                <w:rFonts w:ascii="ＭＳ ゴシック" w:eastAsia="ＭＳ ゴシック" w:hAnsi="ＭＳ ゴシック" w:cs="ＭＳ ゴシック" w:hint="eastAsia"/>
                <w:spacing w:val="10"/>
                <w:kern w:val="0"/>
                <w:sz w:val="20"/>
                <w:szCs w:val="20"/>
              </w:rPr>
              <w:t>。</w:t>
            </w:r>
          </w:p>
        </w:tc>
        <w:tc>
          <w:tcPr>
            <w:tcW w:w="2790" w:type="dxa"/>
            <w:vMerge/>
          </w:tcPr>
          <w:p w:rsidR="0074025D" w:rsidRPr="00370D42" w:rsidRDefault="0074025D" w:rsidP="000647EC">
            <w:pPr>
              <w:overflowPunct w:val="0"/>
              <w:spacing w:line="260" w:lineRule="exact"/>
              <w:textAlignment w:val="baseline"/>
              <w:rPr>
                <w:rFonts w:ascii="ＭＳ ゴシック" w:eastAsia="ＭＳ ゴシック" w:hAnsi="ＭＳ ゴシック"/>
                <w:kern w:val="0"/>
                <w:sz w:val="20"/>
                <w:szCs w:val="20"/>
              </w:rPr>
            </w:pPr>
          </w:p>
        </w:tc>
        <w:tc>
          <w:tcPr>
            <w:tcW w:w="1170" w:type="dxa"/>
            <w:vMerge/>
          </w:tcPr>
          <w:p w:rsidR="0074025D" w:rsidRPr="00370D42" w:rsidRDefault="0074025D" w:rsidP="000647EC">
            <w:pPr>
              <w:overflowPunct w:val="0"/>
              <w:spacing w:line="260" w:lineRule="exact"/>
              <w:textAlignment w:val="baseline"/>
              <w:rPr>
                <w:rFonts w:ascii="ＭＳ ゴシック" w:eastAsia="ＭＳ ゴシック" w:hAnsi="ＭＳ ゴシック"/>
                <w:sz w:val="20"/>
                <w:szCs w:val="20"/>
              </w:rPr>
            </w:pPr>
          </w:p>
        </w:tc>
      </w:tr>
    </w:tbl>
    <w:p w:rsidR="004C46DC" w:rsidRPr="00370D42" w:rsidRDefault="004C46DC">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0"/>
        <w:gridCol w:w="6020"/>
        <w:gridCol w:w="1775"/>
      </w:tblGrid>
      <w:tr w:rsidR="00370D42" w:rsidRPr="00370D42" w:rsidTr="004C46DC">
        <w:trPr>
          <w:trHeight w:val="431"/>
        </w:trPr>
        <w:tc>
          <w:tcPr>
            <w:tcW w:w="2300" w:type="dxa"/>
            <w:vAlign w:val="center"/>
          </w:tcPr>
          <w:p w:rsidR="002C68D4" w:rsidRPr="00370D42" w:rsidRDefault="002C68D4"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20" w:type="dxa"/>
            <w:vAlign w:val="center"/>
          </w:tcPr>
          <w:p w:rsidR="002C68D4" w:rsidRPr="00370D42" w:rsidRDefault="002C68D4" w:rsidP="00557655">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5" w:type="dxa"/>
            <w:vAlign w:val="center"/>
          </w:tcPr>
          <w:p w:rsidR="002C68D4" w:rsidRPr="00370D42" w:rsidRDefault="002C68D4"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8036D5" w:rsidRPr="00370D42" w:rsidTr="0074025D">
        <w:trPr>
          <w:trHeight w:val="14139"/>
        </w:trPr>
        <w:tc>
          <w:tcPr>
            <w:tcW w:w="2300" w:type="dxa"/>
          </w:tcPr>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25　勤務体制の確保等</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spacing w:line="280" w:lineRule="exact"/>
              <w:ind w:right="-99"/>
              <w:rPr>
                <w:rFonts w:ascii="ＭＳ ゴシック" w:eastAsia="ＭＳ ゴシック" w:hAnsi="ＭＳ ゴシック"/>
                <w:sz w:val="22"/>
                <w:szCs w:val="22"/>
                <w:u w:val="single"/>
              </w:rPr>
            </w:pPr>
          </w:p>
        </w:tc>
        <w:tc>
          <w:tcPr>
            <w:tcW w:w="6020" w:type="dxa"/>
          </w:tcPr>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指定療養介護事業者は，利用者に対し，適切な指定療養介護を提供できるよう，指定療養介護事業所ごとに，従業者の勤務体制を定めているか。</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p>
          <w:p w:rsidR="0074025D" w:rsidRPr="00370D42" w:rsidRDefault="0074025D" w:rsidP="00557655">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指定療養介護事業者は，指定療養介護事業所ごとに，当該指定療養介護事業所の従業者によって指定療養介護を提供しているか。</w:t>
            </w:r>
          </w:p>
          <w:p w:rsidR="0074025D" w:rsidRPr="00370D42" w:rsidRDefault="0074025D" w:rsidP="00557655">
            <w:pPr>
              <w:overflowPunct w:val="0"/>
              <w:spacing w:line="280" w:lineRule="exact"/>
              <w:ind w:leftChars="200" w:left="408" w:firstLineChars="100" w:firstLine="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ただし，利用者の支援に直接影響を及ぼさない業務については，この限りではない。</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p>
          <w:p w:rsidR="0074025D" w:rsidRPr="00370D42" w:rsidRDefault="0074025D" w:rsidP="00557655">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(3)</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指定療養介護事業者は，従業者の資質の向上のために，その研修の機会を確保しているか。</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adjustRightInd w:val="0"/>
              <w:snapToGrid w:val="0"/>
              <w:spacing w:line="280" w:lineRule="exact"/>
              <w:ind w:left="388" w:hangingChars="200" w:hanging="388"/>
              <w:rPr>
                <w:rFonts w:ascii="ＭＳ ゴシック" w:eastAsia="ＭＳ ゴシック" w:hAnsi="ＭＳ ゴシック"/>
                <w:sz w:val="20"/>
                <w:szCs w:val="20"/>
                <w:u w:val="single"/>
              </w:rPr>
            </w:pPr>
          </w:p>
          <w:p w:rsidR="0074025D" w:rsidRPr="00370D42" w:rsidRDefault="0074025D" w:rsidP="00557655">
            <w:pPr>
              <w:adjustRightInd w:val="0"/>
              <w:snapToGrid w:val="0"/>
              <w:spacing w:line="280" w:lineRule="exact"/>
              <w:ind w:left="388" w:hangingChars="200" w:hanging="388"/>
              <w:rPr>
                <w:rFonts w:ascii="ＭＳ ゴシック" w:eastAsia="ＭＳ ゴシック" w:hAnsi="ＭＳ ゴシック"/>
                <w:sz w:val="20"/>
                <w:szCs w:val="20"/>
                <w:u w:val="single"/>
              </w:rPr>
            </w:pPr>
          </w:p>
          <w:p w:rsidR="0074025D" w:rsidRPr="00370D42" w:rsidRDefault="0074025D" w:rsidP="00557655">
            <w:pPr>
              <w:adjustRightInd w:val="0"/>
              <w:snapToGrid w:val="0"/>
              <w:spacing w:line="280" w:lineRule="exact"/>
              <w:ind w:leftChars="100" w:left="398" w:hangingChars="100" w:hanging="194"/>
              <w:rPr>
                <w:rFonts w:ascii="ＭＳ ゴシック" w:eastAsia="ＭＳ ゴシック" w:hAnsi="ＭＳ ゴシック"/>
                <w:spacing w:val="10"/>
                <w:sz w:val="20"/>
                <w:szCs w:val="20"/>
                <w:u w:val="single"/>
              </w:rPr>
            </w:pPr>
            <w:r w:rsidRPr="00370D42">
              <w:rPr>
                <w:rFonts w:ascii="ＭＳ ゴシック" w:eastAsia="ＭＳ ゴシック" w:hAnsi="ＭＳ ゴシック" w:hint="eastAsia"/>
                <w:sz w:val="20"/>
                <w:szCs w:val="20"/>
                <w:u w:val="single"/>
              </w:rPr>
              <w:t>(4)</w:t>
            </w:r>
            <w:r w:rsidRPr="00370D42">
              <w:rPr>
                <w:rFonts w:ascii="ＭＳ ゴシック" w:eastAsia="ＭＳ ゴシック" w:hAnsi="ＭＳ ゴシック"/>
                <w:sz w:val="20"/>
                <w:szCs w:val="20"/>
                <w:u w:val="single"/>
              </w:rPr>
              <w:t xml:space="preserve"> </w:t>
            </w:r>
            <w:r w:rsidR="00557655" w:rsidRPr="00370D42">
              <w:rPr>
                <w:rFonts w:ascii="ＭＳ ゴシック" w:eastAsia="ＭＳ ゴシック" w:hAnsi="ＭＳ ゴシック"/>
                <w:sz w:val="20"/>
                <w:szCs w:val="20"/>
                <w:u w:val="single"/>
              </w:rPr>
              <w:t>指定療養介護事業者は</w:t>
            </w:r>
            <w:r w:rsidR="00AB0F39" w:rsidRPr="00370D42">
              <w:rPr>
                <w:rFonts w:ascii="ＭＳ ゴシック" w:eastAsia="ＭＳ ゴシック" w:hAnsi="ＭＳ ゴシック"/>
                <w:sz w:val="20"/>
                <w:szCs w:val="20"/>
                <w:u w:val="single"/>
              </w:rPr>
              <w:t>，</w:t>
            </w:r>
            <w:r w:rsidR="00557655" w:rsidRPr="00370D42">
              <w:rPr>
                <w:rFonts w:ascii="ＭＳ ゴシック" w:eastAsia="ＭＳ ゴシック" w:hAnsi="ＭＳ ゴシック"/>
                <w:sz w:val="20"/>
                <w:szCs w:val="20"/>
                <w:u w:val="single"/>
              </w:rPr>
              <w:t>適切な指定療養介護の提供を確保する観点から</w:t>
            </w:r>
            <w:r w:rsidR="00AB0F39" w:rsidRPr="00370D42">
              <w:rPr>
                <w:rFonts w:ascii="ＭＳ ゴシック" w:eastAsia="ＭＳ ゴシック" w:hAnsi="ＭＳ ゴシック"/>
                <w:sz w:val="20"/>
                <w:szCs w:val="20"/>
                <w:u w:val="single"/>
              </w:rPr>
              <w:t>，</w:t>
            </w:r>
            <w:r w:rsidR="00557655" w:rsidRPr="00370D42">
              <w:rPr>
                <w:rFonts w:ascii="ＭＳ ゴシック" w:eastAsia="ＭＳ ゴシック" w:hAnsi="ＭＳ ゴシック"/>
                <w:sz w:val="20"/>
                <w:szCs w:val="20"/>
                <w:u w:val="single"/>
              </w:rPr>
              <w:t>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775" w:type="dxa"/>
          </w:tcPr>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sz w:val="22"/>
                <w:szCs w:val="22"/>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sz w:val="22"/>
                <w:szCs w:val="22"/>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sz w:val="22"/>
                <w:szCs w:val="22"/>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74025D" w:rsidRPr="00370D42" w:rsidRDefault="0074025D" w:rsidP="00557655">
            <w:pPr>
              <w:overflowPunct w:val="0"/>
              <w:spacing w:line="280" w:lineRule="exact"/>
              <w:jc w:val="center"/>
              <w:textAlignment w:val="baseline"/>
              <w:rPr>
                <w:rFonts w:ascii="ＭＳ ゴシック" w:eastAsia="ＭＳ ゴシック" w:hAnsi="ＭＳ ゴシック"/>
                <w:sz w:val="22"/>
                <w:szCs w:val="22"/>
              </w:rPr>
            </w:pPr>
          </w:p>
        </w:tc>
      </w:tr>
    </w:tbl>
    <w:p w:rsidR="0074025D" w:rsidRPr="00370D42" w:rsidRDefault="0074025D">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7"/>
        <w:gridCol w:w="2064"/>
        <w:gridCol w:w="2793"/>
        <w:gridCol w:w="1171"/>
      </w:tblGrid>
      <w:tr w:rsidR="00370D42" w:rsidRPr="00370D42" w:rsidTr="004C46DC">
        <w:trPr>
          <w:trHeight w:val="431"/>
        </w:trPr>
        <w:tc>
          <w:tcPr>
            <w:tcW w:w="4067" w:type="dxa"/>
            <w:vAlign w:val="center"/>
          </w:tcPr>
          <w:p w:rsidR="002C68D4" w:rsidRPr="00370D42" w:rsidRDefault="004C46DC"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rPr>
              <w:br w:type="page"/>
            </w:r>
            <w:r w:rsidR="002C68D4" w:rsidRPr="00370D42">
              <w:rPr>
                <w:rFonts w:ascii="ＭＳ ゴシック" w:eastAsia="ＭＳ ゴシック" w:hAnsi="ＭＳ ゴシック" w:hint="eastAsia"/>
                <w:sz w:val="20"/>
                <w:szCs w:val="20"/>
              </w:rPr>
              <w:t>チ</w:t>
            </w:r>
            <w:r w:rsidR="002C68D4" w:rsidRPr="00370D42">
              <w:rPr>
                <w:rFonts w:ascii="ＭＳ ゴシック" w:eastAsia="ＭＳ ゴシック" w:hAnsi="ＭＳ ゴシック"/>
                <w:sz w:val="20"/>
                <w:szCs w:val="20"/>
              </w:rPr>
              <w:t xml:space="preserve"> </w:t>
            </w:r>
            <w:r w:rsidR="002C68D4" w:rsidRPr="00370D42">
              <w:rPr>
                <w:rFonts w:ascii="ＭＳ ゴシック" w:eastAsia="ＭＳ ゴシック" w:hAnsi="ＭＳ ゴシック" w:hint="eastAsia"/>
                <w:sz w:val="20"/>
                <w:szCs w:val="20"/>
              </w:rPr>
              <w:t>ェ</w:t>
            </w:r>
            <w:r w:rsidR="002C68D4" w:rsidRPr="00370D42">
              <w:rPr>
                <w:rFonts w:ascii="ＭＳ ゴシック" w:eastAsia="ＭＳ ゴシック" w:hAnsi="ＭＳ ゴシック"/>
                <w:sz w:val="20"/>
                <w:szCs w:val="20"/>
              </w:rPr>
              <w:t xml:space="preserve"> </w:t>
            </w:r>
            <w:r w:rsidR="002C68D4" w:rsidRPr="00370D42">
              <w:rPr>
                <w:rFonts w:ascii="ＭＳ ゴシック" w:eastAsia="ＭＳ ゴシック" w:hAnsi="ＭＳ ゴシック" w:hint="eastAsia"/>
                <w:sz w:val="20"/>
                <w:szCs w:val="20"/>
              </w:rPr>
              <w:t>ッ</w:t>
            </w:r>
            <w:r w:rsidR="002C68D4" w:rsidRPr="00370D42">
              <w:rPr>
                <w:rFonts w:ascii="ＭＳ ゴシック" w:eastAsia="ＭＳ ゴシック" w:hAnsi="ＭＳ ゴシック"/>
                <w:sz w:val="20"/>
                <w:szCs w:val="20"/>
              </w:rPr>
              <w:t xml:space="preserve"> </w:t>
            </w:r>
            <w:r w:rsidR="002C68D4" w:rsidRPr="00370D42">
              <w:rPr>
                <w:rFonts w:ascii="ＭＳ ゴシック" w:eastAsia="ＭＳ ゴシック" w:hAnsi="ＭＳ ゴシック" w:hint="eastAsia"/>
                <w:sz w:val="20"/>
                <w:szCs w:val="20"/>
              </w:rPr>
              <w:t>ク</w:t>
            </w:r>
            <w:r w:rsidR="002C68D4" w:rsidRPr="00370D42">
              <w:rPr>
                <w:rFonts w:ascii="ＭＳ ゴシック" w:eastAsia="ＭＳ ゴシック" w:hAnsi="ＭＳ ゴシック"/>
                <w:sz w:val="20"/>
                <w:szCs w:val="20"/>
              </w:rPr>
              <w:t xml:space="preserve"> </w:t>
            </w:r>
            <w:r w:rsidR="002C68D4" w:rsidRPr="00370D42">
              <w:rPr>
                <w:rFonts w:ascii="ＭＳ ゴシック" w:eastAsia="ＭＳ ゴシック" w:hAnsi="ＭＳ ゴシック" w:hint="eastAsia"/>
                <w:sz w:val="20"/>
                <w:szCs w:val="20"/>
              </w:rPr>
              <w:t>ポ</w:t>
            </w:r>
            <w:r w:rsidR="002C68D4" w:rsidRPr="00370D42">
              <w:rPr>
                <w:rFonts w:ascii="ＭＳ ゴシック" w:eastAsia="ＭＳ ゴシック" w:hAnsi="ＭＳ ゴシック"/>
                <w:sz w:val="20"/>
                <w:szCs w:val="20"/>
              </w:rPr>
              <w:t xml:space="preserve"> </w:t>
            </w:r>
            <w:r w:rsidR="002C68D4" w:rsidRPr="00370D42">
              <w:rPr>
                <w:rFonts w:ascii="ＭＳ ゴシック" w:eastAsia="ＭＳ ゴシック" w:hAnsi="ＭＳ ゴシック" w:hint="eastAsia"/>
                <w:sz w:val="20"/>
                <w:szCs w:val="20"/>
              </w:rPr>
              <w:t>イ</w:t>
            </w:r>
            <w:r w:rsidR="002C68D4" w:rsidRPr="00370D42">
              <w:rPr>
                <w:rFonts w:ascii="ＭＳ ゴシック" w:eastAsia="ＭＳ ゴシック" w:hAnsi="ＭＳ ゴシック"/>
                <w:sz w:val="20"/>
                <w:szCs w:val="20"/>
              </w:rPr>
              <w:t xml:space="preserve"> </w:t>
            </w:r>
            <w:r w:rsidR="002C68D4" w:rsidRPr="00370D42">
              <w:rPr>
                <w:rFonts w:ascii="ＭＳ ゴシック" w:eastAsia="ＭＳ ゴシック" w:hAnsi="ＭＳ ゴシック" w:hint="eastAsia"/>
                <w:sz w:val="20"/>
                <w:szCs w:val="20"/>
              </w:rPr>
              <w:t>ン</w:t>
            </w:r>
            <w:r w:rsidR="002C68D4" w:rsidRPr="00370D42">
              <w:rPr>
                <w:rFonts w:ascii="ＭＳ ゴシック" w:eastAsia="ＭＳ ゴシック" w:hAnsi="ＭＳ ゴシック"/>
                <w:sz w:val="20"/>
                <w:szCs w:val="20"/>
              </w:rPr>
              <w:t xml:space="preserve"> </w:t>
            </w:r>
            <w:r w:rsidR="002C68D4" w:rsidRPr="00370D42">
              <w:rPr>
                <w:rFonts w:ascii="ＭＳ ゴシック" w:eastAsia="ＭＳ ゴシック" w:hAnsi="ＭＳ ゴシック" w:hint="eastAsia"/>
                <w:sz w:val="20"/>
                <w:szCs w:val="20"/>
              </w:rPr>
              <w:t>ト</w:t>
            </w:r>
          </w:p>
        </w:tc>
        <w:tc>
          <w:tcPr>
            <w:tcW w:w="2064" w:type="dxa"/>
            <w:vAlign w:val="center"/>
          </w:tcPr>
          <w:p w:rsidR="002C68D4" w:rsidRPr="00370D42" w:rsidRDefault="002C68D4"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3" w:type="dxa"/>
            <w:vAlign w:val="center"/>
          </w:tcPr>
          <w:p w:rsidR="002C68D4" w:rsidRPr="00370D42" w:rsidRDefault="002C68D4"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1" w:type="dxa"/>
            <w:vAlign w:val="center"/>
          </w:tcPr>
          <w:p w:rsidR="002C68D4" w:rsidRPr="00370D42" w:rsidRDefault="002C68D4"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8036D5" w:rsidRPr="00370D42" w:rsidTr="0074025D">
        <w:trPr>
          <w:trHeight w:val="14139"/>
        </w:trPr>
        <w:tc>
          <w:tcPr>
            <w:tcW w:w="4067" w:type="dxa"/>
          </w:tcPr>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指定療養介護事業所ごとに，原則として月ごとの勤務表（生活支援員の勤務体制を指定療養介護の単位等により２以上で行っている場合は，その勤務体制ごとの勤務表）を作成し，従業者の日々の勤務時間，常勤・非常勤の別，管理者との兼務関係等を明確にすること。</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指定療養介護事業所は原則として，当該指定療養介護事業所の従業者によって指定療養介護を提供すべきであるが，調理業務，洗濯等の利用者に対するサービス提供に直接影響を及ぼさない業務については，第三者への委託等を行うことを認めるものである。</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指定療養介護事業所の従業者の資質の向上を図るため，研修機関が実施する研修や当該指定療養介護事業所内の研修への参加の機会を計画的に確保すること</w:t>
            </w:r>
            <w:r w:rsidRPr="00370D42">
              <w:rPr>
                <w:rFonts w:ascii="ＭＳ ゴシック" w:eastAsia="ＭＳ ゴシック" w:hAnsi="ＭＳ ゴシック" w:cs="ＭＳ ゴシック" w:hint="eastAsia"/>
                <w:spacing w:val="10"/>
                <w:kern w:val="0"/>
                <w:sz w:val="20"/>
                <w:szCs w:val="20"/>
              </w:rPr>
              <w:t>。</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ind w:left="388" w:hangingChars="200" w:hanging="388"/>
              <w:textAlignment w:val="baseline"/>
              <w:rPr>
                <w:rFonts w:ascii="ＭＳ ゴシック" w:eastAsia="ＭＳ ゴシック" w:hAnsi="ＭＳ ゴシック"/>
                <w:sz w:val="20"/>
                <w:szCs w:val="20"/>
              </w:rPr>
            </w:pPr>
          </w:p>
          <w:p w:rsidR="0074025D" w:rsidRPr="00370D42" w:rsidRDefault="0074025D" w:rsidP="00557655">
            <w:pPr>
              <w:overflowPunct w:val="0"/>
              <w:spacing w:line="280" w:lineRule="exact"/>
              <w:ind w:left="388" w:hangingChars="200" w:hanging="388"/>
              <w:textAlignment w:val="baseline"/>
              <w:rPr>
                <w:rFonts w:ascii="ＭＳ ゴシック" w:eastAsia="ＭＳ ゴシック" w:hAnsi="ＭＳ ゴシック"/>
                <w:sz w:val="20"/>
                <w:szCs w:val="20"/>
              </w:rPr>
            </w:pPr>
          </w:p>
          <w:p w:rsidR="0074025D" w:rsidRPr="00370D42" w:rsidRDefault="0074025D" w:rsidP="00557655">
            <w:pPr>
              <w:overflowPunct w:val="0"/>
              <w:spacing w:line="280" w:lineRule="exact"/>
              <w:ind w:left="388" w:hangingChars="200" w:hanging="388"/>
              <w:textAlignment w:val="baseline"/>
              <w:rPr>
                <w:rFonts w:ascii="ＭＳ ゴシック" w:eastAsia="ＭＳ ゴシック" w:hAnsi="ＭＳ ゴシック"/>
                <w:sz w:val="20"/>
                <w:szCs w:val="20"/>
              </w:rPr>
            </w:pPr>
          </w:p>
        </w:tc>
        <w:tc>
          <w:tcPr>
            <w:tcW w:w="2064" w:type="dxa"/>
          </w:tcPr>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kern w:val="0"/>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cs="ＭＳ Ｐゴシック" w:hint="eastAsia"/>
                <w:kern w:val="0"/>
                <w:sz w:val="20"/>
                <w:szCs w:val="20"/>
              </w:rPr>
              <w:t>○</w:t>
            </w:r>
            <w:r w:rsidRPr="00370D42">
              <w:rPr>
                <w:rFonts w:ascii="ＭＳ ゴシック" w:eastAsia="ＭＳ ゴシック" w:hAnsi="ＭＳ ゴシック"/>
                <w:sz w:val="20"/>
                <w:szCs w:val="20"/>
              </w:rPr>
              <w:t>従業者の勤務表</w:t>
            </w: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AB352B" w:rsidRDefault="0074025D" w:rsidP="00557655">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AB352B">
              <w:rPr>
                <w:rFonts w:ascii="ＭＳ ゴシック" w:eastAsia="ＭＳ ゴシック" w:hAnsi="ＭＳ ゴシック" w:hint="eastAsia"/>
                <w:sz w:val="20"/>
                <w:szCs w:val="20"/>
              </w:rPr>
              <w:t>○</w:t>
            </w:r>
            <w:r w:rsidRPr="00AB352B">
              <w:rPr>
                <w:rFonts w:ascii="ＭＳ ゴシック" w:eastAsia="ＭＳ ゴシック" w:hAnsi="ＭＳ ゴシック"/>
                <w:sz w:val="20"/>
                <w:szCs w:val="20"/>
              </w:rPr>
              <w:t>勤務形態一覧表</w:t>
            </w:r>
            <w:r w:rsidRPr="00AB352B">
              <w:rPr>
                <w:rFonts w:ascii="ＭＳ ゴシック" w:eastAsia="ＭＳ ゴシック" w:hAnsi="ＭＳ ゴシック" w:hint="eastAsia"/>
                <w:sz w:val="20"/>
                <w:szCs w:val="20"/>
              </w:rPr>
              <w:t>又</w:t>
            </w:r>
            <w:r w:rsidRPr="00AB352B">
              <w:rPr>
                <w:rFonts w:ascii="ＭＳ ゴシック" w:eastAsia="ＭＳ ゴシック" w:hAnsi="ＭＳ ゴシック"/>
                <w:sz w:val="20"/>
                <w:szCs w:val="20"/>
              </w:rPr>
              <w:t>は雇用形態が分かる書類</w:t>
            </w:r>
          </w:p>
          <w:p w:rsidR="0074025D" w:rsidRPr="00AB352B"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研修計画</w:t>
            </w: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研修実施記録</w:t>
            </w: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557655" w:rsidRPr="00370D42" w:rsidRDefault="00557655" w:rsidP="00557655">
            <w:pPr>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就業環境が害されることを防止するための方針が分かる書類</w:t>
            </w:r>
          </w:p>
          <w:p w:rsidR="00557655" w:rsidRPr="00370D42" w:rsidRDefault="00557655"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overflowPunct w:val="0"/>
              <w:spacing w:line="280" w:lineRule="exact"/>
              <w:ind w:left="194" w:hangingChars="100" w:hanging="194"/>
              <w:textAlignment w:val="baseline"/>
              <w:rPr>
                <w:rFonts w:ascii="ＭＳ ゴシック" w:eastAsia="ＭＳ ゴシック" w:hAnsi="ＭＳ ゴシック"/>
                <w:sz w:val="20"/>
                <w:szCs w:val="20"/>
              </w:rPr>
            </w:pPr>
          </w:p>
        </w:tc>
        <w:tc>
          <w:tcPr>
            <w:tcW w:w="2793" w:type="dxa"/>
          </w:tcPr>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68</w:t>
            </w:r>
            <w:r w:rsidRPr="00370D42">
              <w:rPr>
                <w:rFonts w:ascii="ＭＳ ゴシック" w:eastAsia="ＭＳ ゴシック" w:hAnsi="ＭＳ ゴシック" w:cs="ＭＳ ゴシック" w:hint="eastAsia"/>
                <w:kern w:val="0"/>
                <w:sz w:val="20"/>
                <w:szCs w:val="20"/>
              </w:rPr>
              <w:t>条第１項</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74025D" w:rsidRPr="00370D42" w:rsidRDefault="0074025D" w:rsidP="00557655">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(17)</w:t>
            </w:r>
            <w:r w:rsidRPr="00370D42">
              <w:rPr>
                <w:rFonts w:ascii="ＭＳ ゴシック" w:eastAsia="ＭＳ ゴシック" w:hAnsi="ＭＳ ゴシック" w:cs="ＭＳ ゴシック" w:hint="eastAsia"/>
                <w:kern w:val="0"/>
                <w:sz w:val="20"/>
                <w:szCs w:val="20"/>
              </w:rPr>
              <w:t>①</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68</w:t>
            </w:r>
            <w:r w:rsidRPr="00370D42">
              <w:rPr>
                <w:rFonts w:ascii="ＭＳ ゴシック" w:eastAsia="ＭＳ ゴシック" w:hAnsi="ＭＳ ゴシック" w:cs="ＭＳ ゴシック" w:hint="eastAsia"/>
                <w:kern w:val="0"/>
                <w:sz w:val="20"/>
                <w:szCs w:val="20"/>
              </w:rPr>
              <w:t>条第２項</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74025D" w:rsidRPr="00370D42" w:rsidRDefault="0074025D" w:rsidP="00557655">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w:t>
            </w:r>
            <w:r w:rsidRPr="00370D42">
              <w:rPr>
                <w:rFonts w:ascii="ＭＳ ゴシック" w:eastAsia="ＭＳ ゴシック" w:hAnsi="ＭＳ ゴシック" w:cs="ＭＳ ゴシック"/>
                <w:kern w:val="0"/>
                <w:sz w:val="20"/>
                <w:szCs w:val="20"/>
              </w:rPr>
              <w:t>3(17)</w:t>
            </w:r>
            <w:r w:rsidRPr="00370D42">
              <w:rPr>
                <w:rFonts w:ascii="ＭＳ ゴシック" w:eastAsia="ＭＳ ゴシック" w:hAnsi="ＭＳ ゴシック" w:cs="ＭＳ ゴシック" w:hint="eastAsia"/>
                <w:kern w:val="0"/>
                <w:sz w:val="20"/>
                <w:szCs w:val="20"/>
              </w:rPr>
              <w:t>②</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68</w:t>
            </w:r>
            <w:r w:rsidRPr="00370D42">
              <w:rPr>
                <w:rFonts w:ascii="ＭＳ ゴシック" w:eastAsia="ＭＳ ゴシック" w:hAnsi="ＭＳ ゴシック" w:cs="ＭＳ ゴシック" w:hint="eastAsia"/>
                <w:kern w:val="0"/>
                <w:sz w:val="20"/>
                <w:szCs w:val="20"/>
              </w:rPr>
              <w:t>条第３項</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74025D" w:rsidRPr="00370D42" w:rsidRDefault="0074025D" w:rsidP="00557655">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(17)</w:t>
            </w:r>
            <w:r w:rsidRPr="00370D42">
              <w:rPr>
                <w:rFonts w:ascii="ＭＳ ゴシック" w:eastAsia="ＭＳ ゴシック" w:hAnsi="ＭＳ ゴシック" w:cs="ＭＳ ゴシック" w:hint="eastAsia"/>
                <w:kern w:val="0"/>
                <w:sz w:val="20"/>
                <w:szCs w:val="20"/>
              </w:rPr>
              <w:t>③</w:t>
            </w:r>
          </w:p>
          <w:p w:rsidR="0074025D" w:rsidRPr="00370D42" w:rsidRDefault="0074025D" w:rsidP="00557655">
            <w:pPr>
              <w:overflowPunct w:val="0"/>
              <w:spacing w:line="280" w:lineRule="exact"/>
              <w:jc w:val="right"/>
              <w:textAlignment w:val="baseline"/>
              <w:rPr>
                <w:rFonts w:ascii="ＭＳ ゴシック" w:eastAsia="ＭＳ ゴシック" w:hAnsi="ＭＳ ゴシック" w:cs="ＭＳ ゴシック"/>
                <w:kern w:val="0"/>
                <w:sz w:val="20"/>
                <w:szCs w:val="20"/>
              </w:rPr>
            </w:pPr>
          </w:p>
          <w:p w:rsidR="007027A9" w:rsidRPr="00370D42" w:rsidRDefault="007027A9" w:rsidP="00557655">
            <w:pPr>
              <w:overflowPunct w:val="0"/>
              <w:spacing w:line="280" w:lineRule="exact"/>
              <w:jc w:val="right"/>
              <w:textAlignment w:val="baseline"/>
              <w:rPr>
                <w:rFonts w:ascii="ＭＳ ゴシック" w:eastAsia="ＭＳ ゴシック" w:hAnsi="ＭＳ ゴシック" w:cs="ＭＳ ゴシック"/>
                <w:kern w:val="0"/>
                <w:sz w:val="20"/>
                <w:szCs w:val="20"/>
              </w:rPr>
            </w:pPr>
          </w:p>
          <w:p w:rsidR="007027A9" w:rsidRPr="00370D42" w:rsidRDefault="007027A9" w:rsidP="00557655">
            <w:pPr>
              <w:overflowPunct w:val="0"/>
              <w:spacing w:line="280" w:lineRule="exact"/>
              <w:jc w:val="right"/>
              <w:textAlignment w:val="baseline"/>
              <w:rPr>
                <w:rFonts w:ascii="ＭＳ ゴシック" w:eastAsia="ＭＳ ゴシック" w:hAnsi="ＭＳ ゴシック" w:cs="ＭＳ ゴシック"/>
                <w:kern w:val="0"/>
                <w:sz w:val="20"/>
                <w:szCs w:val="20"/>
              </w:rPr>
            </w:pPr>
          </w:p>
          <w:p w:rsidR="007027A9" w:rsidRPr="00370D42" w:rsidRDefault="007027A9" w:rsidP="00557655">
            <w:pPr>
              <w:overflowPunct w:val="0"/>
              <w:spacing w:line="280" w:lineRule="exact"/>
              <w:jc w:val="right"/>
              <w:textAlignment w:val="baseline"/>
              <w:rPr>
                <w:rFonts w:ascii="ＭＳ ゴシック" w:eastAsia="ＭＳ ゴシック" w:hAnsi="ＭＳ ゴシック"/>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68</w:t>
            </w:r>
            <w:r w:rsidRPr="00370D42">
              <w:rPr>
                <w:rFonts w:ascii="ＭＳ ゴシック" w:eastAsia="ＭＳ ゴシック" w:hAnsi="ＭＳ ゴシック" w:cs="ＭＳ ゴシック" w:hint="eastAsia"/>
                <w:kern w:val="0"/>
                <w:sz w:val="20"/>
                <w:szCs w:val="20"/>
              </w:rPr>
              <w:t>条第４項</w:t>
            </w:r>
          </w:p>
          <w:p w:rsidR="007027A9" w:rsidRPr="00370D42" w:rsidRDefault="007027A9" w:rsidP="007027A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7027A9" w:rsidRPr="00370D42" w:rsidRDefault="007027A9" w:rsidP="00AB0F39">
            <w:pPr>
              <w:kinsoku w:val="0"/>
              <w:autoSpaceDE w:val="0"/>
              <w:autoSpaceDN w:val="0"/>
              <w:spacing w:line="280" w:lineRule="exact"/>
              <w:jc w:val="right"/>
              <w:textAlignment w:val="baseline"/>
              <w:rPr>
                <w:rFonts w:ascii="ＭＳ ゴシック" w:eastAsia="ＭＳ ゴシック" w:hAnsi="ＭＳ ゴシック"/>
                <w:spacing w:val="-10"/>
                <w:kern w:val="0"/>
                <w:sz w:val="20"/>
                <w:szCs w:val="20"/>
              </w:rPr>
            </w:pPr>
            <w:r w:rsidRPr="00370D42">
              <w:rPr>
                <w:rFonts w:ascii="ＭＳ ゴシック" w:eastAsia="ＭＳ ゴシック" w:hAnsi="ＭＳ ゴシック" w:cs="ＭＳ ゴシック" w:hint="eastAsia"/>
                <w:spacing w:val="-10"/>
                <w:kern w:val="0"/>
                <w:sz w:val="20"/>
                <w:szCs w:val="20"/>
              </w:rPr>
              <w:t>第四３</w:t>
            </w:r>
            <w:r w:rsidRPr="00370D42">
              <w:rPr>
                <w:rFonts w:ascii="ＭＳ ゴシック" w:eastAsia="ＭＳ ゴシック" w:hAnsi="ＭＳ ゴシック" w:cs="ＭＳ ゴシック"/>
                <w:spacing w:val="-10"/>
                <w:kern w:val="0"/>
                <w:sz w:val="20"/>
                <w:szCs w:val="20"/>
              </w:rPr>
              <w:t>(</w:t>
            </w:r>
            <w:r w:rsidRPr="00370D42">
              <w:rPr>
                <w:rFonts w:ascii="ＭＳ ゴシック" w:eastAsia="ＭＳ ゴシック" w:hAnsi="ＭＳ ゴシック" w:cs="ＭＳ ゴシック" w:hint="eastAsia"/>
                <w:spacing w:val="-10"/>
                <w:kern w:val="0"/>
                <w:sz w:val="20"/>
                <w:szCs w:val="20"/>
              </w:rPr>
              <w:t>17</w:t>
            </w:r>
            <w:r w:rsidRPr="00370D42">
              <w:rPr>
                <w:rFonts w:ascii="ＭＳ ゴシック" w:eastAsia="ＭＳ ゴシック" w:hAnsi="ＭＳ ゴシック" w:cs="ＭＳ ゴシック"/>
                <w:spacing w:val="-10"/>
                <w:kern w:val="0"/>
                <w:sz w:val="20"/>
                <w:szCs w:val="20"/>
              </w:rPr>
              <w:t>)</w:t>
            </w:r>
            <w:r w:rsidRPr="00370D42">
              <w:rPr>
                <w:rFonts w:ascii="ＭＳ ゴシック" w:eastAsia="ＭＳ ゴシック" w:hAnsi="ＭＳ ゴシック" w:cs="ＭＳ ゴシック" w:hint="eastAsia"/>
                <w:spacing w:val="-10"/>
                <w:kern w:val="0"/>
                <w:sz w:val="20"/>
                <w:szCs w:val="20"/>
              </w:rPr>
              <w:t>④準用</w:t>
            </w:r>
            <w:r w:rsidRPr="00370D42">
              <w:rPr>
                <w:rFonts w:ascii="ＭＳ ゴシック" w:eastAsia="ＭＳ ゴシック" w:hAnsi="ＭＳ ゴシック" w:cs="ＭＳ ゴシック"/>
                <w:spacing w:val="-10"/>
                <w:kern w:val="0"/>
                <w:sz w:val="20"/>
                <w:szCs w:val="20"/>
              </w:rPr>
              <w:t>(</w:t>
            </w:r>
            <w:r w:rsidRPr="00370D42">
              <w:rPr>
                <w:rFonts w:ascii="ＭＳ ゴシック" w:eastAsia="ＭＳ ゴシック" w:hAnsi="ＭＳ ゴシック" w:cs="ＭＳ ゴシック" w:hint="eastAsia"/>
                <w:spacing w:val="-10"/>
                <w:kern w:val="0"/>
                <w:sz w:val="20"/>
                <w:szCs w:val="20"/>
              </w:rPr>
              <w:t>第三１</w:t>
            </w:r>
            <w:r w:rsidRPr="00370D42">
              <w:rPr>
                <w:rFonts w:ascii="ＭＳ ゴシック" w:eastAsia="ＭＳ ゴシック" w:hAnsi="ＭＳ ゴシック" w:cs="ＭＳ ゴシック"/>
                <w:spacing w:val="-10"/>
                <w:kern w:val="0"/>
                <w:sz w:val="20"/>
                <w:szCs w:val="20"/>
              </w:rPr>
              <w:t>(</w:t>
            </w:r>
            <w:r w:rsidRPr="00370D42">
              <w:rPr>
                <w:rFonts w:ascii="ＭＳ ゴシック" w:eastAsia="ＭＳ ゴシック" w:hAnsi="ＭＳ ゴシック" w:cs="ＭＳ ゴシック" w:hint="eastAsia"/>
                <w:spacing w:val="-10"/>
                <w:kern w:val="0"/>
                <w:sz w:val="20"/>
                <w:szCs w:val="20"/>
              </w:rPr>
              <w:t>22</w:t>
            </w:r>
            <w:r w:rsidRPr="00370D42">
              <w:rPr>
                <w:rFonts w:ascii="ＭＳ ゴシック" w:eastAsia="ＭＳ ゴシック" w:hAnsi="ＭＳ ゴシック" w:cs="ＭＳ ゴシック"/>
                <w:spacing w:val="-10"/>
                <w:kern w:val="0"/>
                <w:sz w:val="20"/>
                <w:szCs w:val="20"/>
              </w:rPr>
              <w:t>))</w:t>
            </w:r>
          </w:p>
          <w:p w:rsidR="0074025D" w:rsidRPr="00370D42" w:rsidRDefault="0074025D" w:rsidP="00557655">
            <w:pPr>
              <w:overflowPunct w:val="0"/>
              <w:spacing w:line="280" w:lineRule="exact"/>
              <w:jc w:val="right"/>
              <w:textAlignment w:val="baseline"/>
              <w:rPr>
                <w:rFonts w:ascii="ＭＳ ゴシック" w:eastAsia="ＭＳ ゴシック" w:hAnsi="ＭＳ ゴシック"/>
                <w:sz w:val="20"/>
                <w:szCs w:val="20"/>
              </w:rPr>
            </w:pPr>
          </w:p>
          <w:p w:rsidR="0074025D" w:rsidRPr="00370D42" w:rsidRDefault="0074025D" w:rsidP="00557655">
            <w:pPr>
              <w:overflowPunct w:val="0"/>
              <w:spacing w:line="280" w:lineRule="exact"/>
              <w:jc w:val="right"/>
              <w:textAlignment w:val="baseline"/>
              <w:rPr>
                <w:rFonts w:ascii="ＭＳ ゴシック" w:eastAsia="ＭＳ ゴシック" w:hAnsi="ＭＳ ゴシック"/>
                <w:sz w:val="20"/>
                <w:szCs w:val="20"/>
              </w:rPr>
            </w:pPr>
          </w:p>
        </w:tc>
        <w:tc>
          <w:tcPr>
            <w:tcW w:w="1171" w:type="dxa"/>
          </w:tcPr>
          <w:p w:rsidR="0074025D" w:rsidRPr="00370D42" w:rsidRDefault="0074025D" w:rsidP="00557655">
            <w:pPr>
              <w:spacing w:line="280" w:lineRule="exact"/>
              <w:ind w:right="-99"/>
              <w:rPr>
                <w:rFonts w:ascii="ＭＳ ゴシック" w:eastAsia="ＭＳ ゴシック" w:hAnsi="ＭＳ ゴシック"/>
                <w:sz w:val="20"/>
                <w:szCs w:val="20"/>
              </w:rPr>
            </w:pPr>
          </w:p>
        </w:tc>
      </w:tr>
    </w:tbl>
    <w:p w:rsidR="0074025D" w:rsidRPr="00370D42" w:rsidRDefault="0074025D">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4C46DC">
        <w:trPr>
          <w:trHeight w:val="431"/>
        </w:trPr>
        <w:tc>
          <w:tcPr>
            <w:tcW w:w="2303" w:type="dxa"/>
            <w:vAlign w:val="center"/>
          </w:tcPr>
          <w:p w:rsidR="00E67517" w:rsidRPr="00370D42" w:rsidRDefault="00E67517"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E67517" w:rsidRPr="00370D42" w:rsidRDefault="00E67517" w:rsidP="00557655">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E67517" w:rsidRPr="00370D42" w:rsidRDefault="00E67517"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8036D5" w:rsidRPr="00370D42" w:rsidTr="003A2CC4">
        <w:trPr>
          <w:trHeight w:val="14012"/>
        </w:trPr>
        <w:tc>
          <w:tcPr>
            <w:tcW w:w="2303" w:type="dxa"/>
          </w:tcPr>
          <w:p w:rsidR="00557655" w:rsidRPr="00370D42" w:rsidRDefault="00557655" w:rsidP="00557655">
            <w:pPr>
              <w:kinsoku w:val="0"/>
              <w:autoSpaceDE w:val="0"/>
              <w:autoSpaceDN w:val="0"/>
              <w:adjustRightInd w:val="0"/>
              <w:snapToGrid w:val="0"/>
              <w:spacing w:line="280" w:lineRule="exact"/>
              <w:ind w:left="388" w:hangingChars="200" w:hanging="388"/>
              <w:rPr>
                <w:rFonts w:ascii="ＭＳ ゴシック" w:eastAsia="ＭＳ ゴシック" w:hAnsi="ＭＳ ゴシック"/>
                <w:sz w:val="20"/>
                <w:szCs w:val="20"/>
              </w:rPr>
            </w:pPr>
          </w:p>
          <w:p w:rsidR="00557655" w:rsidRPr="00370D42" w:rsidRDefault="00557655" w:rsidP="00557655">
            <w:pPr>
              <w:spacing w:line="280" w:lineRule="exact"/>
              <w:ind w:left="194" w:hangingChars="100" w:hanging="194"/>
              <w:rPr>
                <w:rFonts w:ascii="ＭＳ ゴシック" w:eastAsia="ＭＳ ゴシック" w:hAnsi="ＭＳ ゴシック"/>
                <w:spacing w:val="10"/>
                <w:sz w:val="20"/>
                <w:szCs w:val="20"/>
                <w:u w:val="single"/>
              </w:rPr>
            </w:pPr>
            <w:r w:rsidRPr="00370D42">
              <w:rPr>
                <w:rFonts w:ascii="ＭＳ ゴシック" w:eastAsia="ＭＳ ゴシック" w:hAnsi="ＭＳ ゴシック"/>
                <w:sz w:val="20"/>
                <w:szCs w:val="20"/>
                <w:u w:val="single"/>
              </w:rPr>
              <w:t>26　業務継続計画の策定等</w:t>
            </w:r>
          </w:p>
          <w:p w:rsidR="00557655" w:rsidRPr="00370D42" w:rsidRDefault="00557655" w:rsidP="00557655">
            <w:pPr>
              <w:kinsoku w:val="0"/>
              <w:autoSpaceDE w:val="0"/>
              <w:autoSpaceDN w:val="0"/>
              <w:adjustRightInd w:val="0"/>
              <w:snapToGrid w:val="0"/>
              <w:spacing w:line="280" w:lineRule="exact"/>
              <w:ind w:left="388" w:hangingChars="200" w:hanging="388"/>
              <w:rPr>
                <w:rFonts w:ascii="ＭＳ ゴシック" w:eastAsia="ＭＳ ゴシック" w:hAnsi="ＭＳ ゴシック"/>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spacing w:line="280" w:lineRule="exact"/>
              <w:ind w:right="-99"/>
              <w:rPr>
                <w:rFonts w:ascii="ＭＳ ゴシック" w:eastAsia="ＭＳ ゴシック" w:hAnsi="ＭＳ ゴシック"/>
                <w:sz w:val="22"/>
                <w:szCs w:val="22"/>
                <w:u w:val="single"/>
              </w:rPr>
            </w:pPr>
            <w:r w:rsidRPr="00370D42">
              <w:rPr>
                <w:rFonts w:ascii="ＭＳ ゴシック" w:eastAsia="ＭＳ ゴシック" w:hAnsi="ＭＳ ゴシック" w:cs="ＭＳ ゴシック" w:hint="eastAsia"/>
                <w:kern w:val="0"/>
                <w:sz w:val="20"/>
                <w:szCs w:val="20"/>
                <w:u w:val="single"/>
              </w:rPr>
              <w:t>27　定員の遵守</w:t>
            </w:r>
          </w:p>
        </w:tc>
        <w:tc>
          <w:tcPr>
            <w:tcW w:w="6018" w:type="dxa"/>
          </w:tcPr>
          <w:p w:rsidR="00557655" w:rsidRPr="00370D42" w:rsidRDefault="00557655" w:rsidP="00557655">
            <w:pPr>
              <w:spacing w:line="280" w:lineRule="exact"/>
              <w:ind w:left="388" w:hangingChars="200" w:hanging="388"/>
              <w:rPr>
                <w:rFonts w:ascii="ＭＳ ゴシック" w:eastAsia="ＭＳ ゴシック" w:hAnsi="ＭＳ ゴシック"/>
                <w:sz w:val="20"/>
                <w:szCs w:val="20"/>
                <w:u w:val="single"/>
              </w:rPr>
            </w:pPr>
          </w:p>
          <w:p w:rsidR="00AB352B" w:rsidRPr="00B41D12" w:rsidRDefault="00AB352B" w:rsidP="00AB352B">
            <w:pPr>
              <w:spacing w:line="280" w:lineRule="exact"/>
              <w:ind w:leftChars="112" w:left="423"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hint="eastAsia"/>
                <w:sz w:val="20"/>
                <w:szCs w:val="20"/>
                <w:u w:val="single"/>
              </w:rPr>
              <w:t>(1)</w:t>
            </w:r>
            <w:r w:rsidRPr="00370D42">
              <w:rPr>
                <w:rFonts w:ascii="ＭＳ ゴシック" w:eastAsia="ＭＳ ゴシック" w:hAnsi="ＭＳ ゴシック"/>
                <w:sz w:val="20"/>
                <w:szCs w:val="20"/>
                <w:u w:val="single"/>
              </w:rPr>
              <w:t xml:space="preserve"> 指定療養介護事業者は，感染症や非常災害の発生時において，利用者に対する指定療養介護の提供を継続的に実施するための，及び非常時の体制で早期の業務再開を図るための計画を策定し，当該業務</w:t>
            </w:r>
            <w:r w:rsidRPr="00B41D12">
              <w:rPr>
                <w:rFonts w:ascii="ＭＳ ゴシック" w:eastAsia="ＭＳ ゴシック" w:hAnsi="ＭＳ ゴシック"/>
                <w:sz w:val="20"/>
                <w:szCs w:val="20"/>
                <w:u w:val="single"/>
              </w:rPr>
              <w:t>継続計画に従い必要な措置を講</w:t>
            </w:r>
            <w:r w:rsidRPr="00B41D12">
              <w:rPr>
                <w:rFonts w:ascii="ＭＳ ゴシック" w:eastAsia="ＭＳ ゴシック" w:hAnsi="ＭＳ ゴシック" w:hint="eastAsia"/>
                <w:sz w:val="20"/>
                <w:szCs w:val="20"/>
                <w:u w:val="single"/>
              </w:rPr>
              <w:t>じているか。</w:t>
            </w:r>
          </w:p>
          <w:p w:rsidR="00AB352B" w:rsidRPr="00B41D12" w:rsidRDefault="00AB352B" w:rsidP="00AB352B">
            <w:pPr>
              <w:spacing w:line="280" w:lineRule="exact"/>
              <w:ind w:leftChars="112" w:left="443" w:hangingChars="100" w:hanging="214"/>
              <w:rPr>
                <w:rFonts w:ascii="ＭＳ ゴシック" w:eastAsia="ＭＳ ゴシック" w:hAnsi="ＭＳ ゴシック"/>
                <w:spacing w:val="10"/>
                <w:sz w:val="20"/>
                <w:szCs w:val="20"/>
                <w:u w:val="single"/>
              </w:rPr>
            </w:pPr>
          </w:p>
          <w:p w:rsidR="00AB352B" w:rsidRPr="00B41D12" w:rsidRDefault="00AB352B" w:rsidP="00AB352B">
            <w:pPr>
              <w:spacing w:line="280" w:lineRule="exact"/>
              <w:rPr>
                <w:rFonts w:ascii="ＭＳ ゴシック" w:eastAsia="ＭＳ ゴシック" w:hAnsi="ＭＳ ゴシック"/>
                <w:spacing w:val="10"/>
                <w:sz w:val="20"/>
                <w:szCs w:val="20"/>
              </w:rPr>
            </w:pPr>
          </w:p>
          <w:p w:rsidR="00AB352B" w:rsidRPr="00B41D12" w:rsidRDefault="00AB352B" w:rsidP="00AB352B">
            <w:pPr>
              <w:spacing w:line="280" w:lineRule="exact"/>
              <w:rPr>
                <w:rFonts w:ascii="ＭＳ ゴシック" w:eastAsia="ＭＳ ゴシック" w:hAnsi="ＭＳ ゴシック"/>
                <w:spacing w:val="10"/>
                <w:sz w:val="20"/>
                <w:szCs w:val="20"/>
              </w:rPr>
            </w:pPr>
          </w:p>
          <w:p w:rsidR="00AB352B" w:rsidRPr="00B41D12" w:rsidRDefault="00AB352B" w:rsidP="00AB352B">
            <w:pPr>
              <w:spacing w:line="280" w:lineRule="exact"/>
              <w:ind w:leftChars="100" w:left="398" w:hangingChars="100" w:hanging="194"/>
              <w:rPr>
                <w:rFonts w:ascii="ＭＳ ゴシック" w:eastAsia="ＭＳ ゴシック" w:hAnsi="ＭＳ ゴシック"/>
                <w:spacing w:val="10"/>
                <w:sz w:val="20"/>
                <w:szCs w:val="20"/>
                <w:u w:val="single"/>
              </w:rPr>
            </w:pPr>
            <w:r w:rsidRPr="00B41D12">
              <w:rPr>
                <w:rFonts w:ascii="ＭＳ ゴシック" w:eastAsia="ＭＳ ゴシック" w:hAnsi="ＭＳ ゴシック" w:hint="eastAsia"/>
                <w:sz w:val="20"/>
                <w:szCs w:val="20"/>
                <w:u w:val="single"/>
              </w:rPr>
              <w:t>(2)</w:t>
            </w:r>
            <w:r w:rsidRPr="00B41D12">
              <w:rPr>
                <w:rFonts w:ascii="ＭＳ ゴシック" w:eastAsia="ＭＳ ゴシック" w:hAnsi="ＭＳ ゴシック"/>
                <w:sz w:val="20"/>
                <w:szCs w:val="20"/>
                <w:u w:val="single"/>
              </w:rPr>
              <w:t xml:space="preserve"> 指定療養介護事業者は，従業者に対し，業務継続計画について周知するとともに，必要な研修及び訓練を定期的に実施</w:t>
            </w:r>
            <w:r w:rsidRPr="00B41D12">
              <w:rPr>
                <w:rFonts w:ascii="ＭＳ ゴシック" w:eastAsia="ＭＳ ゴシック" w:hAnsi="ＭＳ ゴシック" w:hint="eastAsia"/>
                <w:sz w:val="20"/>
                <w:szCs w:val="20"/>
                <w:u w:val="single"/>
              </w:rPr>
              <w:t>して</w:t>
            </w:r>
            <w:r w:rsidRPr="00B41D12">
              <w:rPr>
                <w:rFonts w:ascii="ＭＳ ゴシック" w:eastAsia="ＭＳ ゴシック" w:hAnsi="ＭＳ ゴシック"/>
                <w:sz w:val="20"/>
                <w:szCs w:val="20"/>
                <w:u w:val="single"/>
              </w:rPr>
              <w:t>いるか。</w:t>
            </w:r>
          </w:p>
          <w:p w:rsidR="00AB352B" w:rsidRPr="00B41D12" w:rsidRDefault="00AB352B" w:rsidP="00AB352B">
            <w:pPr>
              <w:kinsoku w:val="0"/>
              <w:autoSpaceDE w:val="0"/>
              <w:autoSpaceDN w:val="0"/>
              <w:adjustRightInd w:val="0"/>
              <w:snapToGrid w:val="0"/>
              <w:spacing w:line="280" w:lineRule="exact"/>
              <w:rPr>
                <w:rFonts w:ascii="ＭＳ ゴシック" w:eastAsia="ＭＳ ゴシック" w:hAnsi="ＭＳ ゴシック"/>
                <w:sz w:val="20"/>
                <w:szCs w:val="20"/>
              </w:rPr>
            </w:pPr>
          </w:p>
          <w:p w:rsidR="00AB352B" w:rsidRPr="00B41D12" w:rsidRDefault="00AB352B" w:rsidP="00AB352B">
            <w:pPr>
              <w:kinsoku w:val="0"/>
              <w:autoSpaceDE w:val="0"/>
              <w:autoSpaceDN w:val="0"/>
              <w:adjustRightInd w:val="0"/>
              <w:snapToGrid w:val="0"/>
              <w:spacing w:line="280" w:lineRule="exact"/>
              <w:rPr>
                <w:rFonts w:ascii="ＭＳ ゴシック" w:eastAsia="ＭＳ ゴシック" w:hAnsi="ＭＳ ゴシック"/>
                <w:sz w:val="20"/>
                <w:szCs w:val="20"/>
              </w:rPr>
            </w:pPr>
          </w:p>
          <w:p w:rsidR="00AB352B" w:rsidRPr="00B41D12" w:rsidRDefault="00AB352B" w:rsidP="00AB352B">
            <w:pPr>
              <w:spacing w:line="280" w:lineRule="exact"/>
              <w:ind w:leftChars="100" w:left="398" w:hangingChars="100" w:hanging="194"/>
              <w:rPr>
                <w:rFonts w:ascii="ＭＳ ゴシック" w:eastAsia="ＭＳ ゴシック" w:hAnsi="ＭＳ ゴシック"/>
                <w:spacing w:val="10"/>
                <w:sz w:val="20"/>
                <w:szCs w:val="20"/>
                <w:u w:val="single"/>
              </w:rPr>
            </w:pPr>
            <w:r w:rsidRPr="00B41D12">
              <w:rPr>
                <w:rFonts w:ascii="ＭＳ ゴシック" w:eastAsia="ＭＳ ゴシック" w:hAnsi="ＭＳ ゴシック" w:hint="eastAsia"/>
                <w:sz w:val="20"/>
                <w:szCs w:val="20"/>
                <w:u w:val="single"/>
              </w:rPr>
              <w:t>(3)</w:t>
            </w:r>
            <w:r w:rsidRPr="00B41D12">
              <w:rPr>
                <w:rFonts w:ascii="ＭＳ ゴシック" w:eastAsia="ＭＳ ゴシック" w:hAnsi="ＭＳ ゴシック"/>
                <w:sz w:val="20"/>
                <w:szCs w:val="20"/>
                <w:u w:val="single"/>
              </w:rPr>
              <w:t xml:space="preserve"> 指定療養介護事業者は，定期的に業務継続計画の見直しを行い，必要に応じて業務継続計画の変更を行</w:t>
            </w:r>
            <w:r w:rsidRPr="00B41D12">
              <w:rPr>
                <w:rFonts w:ascii="ＭＳ ゴシック" w:eastAsia="ＭＳ ゴシック" w:hAnsi="ＭＳ ゴシック" w:hint="eastAsia"/>
                <w:sz w:val="20"/>
                <w:szCs w:val="20"/>
                <w:u w:val="single"/>
              </w:rPr>
              <w:t>って</w:t>
            </w:r>
            <w:r w:rsidRPr="00B41D12">
              <w:rPr>
                <w:rFonts w:ascii="ＭＳ ゴシック" w:eastAsia="ＭＳ ゴシック" w:hAnsi="ＭＳ ゴシック"/>
                <w:sz w:val="20"/>
                <w:szCs w:val="20"/>
                <w:u w:val="single"/>
              </w:rPr>
              <w:t>いるか。</w:t>
            </w:r>
          </w:p>
          <w:p w:rsidR="00557655" w:rsidRPr="00B41D12" w:rsidRDefault="00557655" w:rsidP="00557655">
            <w:pPr>
              <w:spacing w:line="280" w:lineRule="exact"/>
              <w:rPr>
                <w:rFonts w:ascii="ＭＳ ゴシック" w:eastAsia="ＭＳ ゴシック" w:hAnsi="ＭＳ ゴシック"/>
                <w:spacing w:val="1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sz w:val="20"/>
                <w:szCs w:val="20"/>
              </w:rPr>
            </w:pPr>
          </w:p>
          <w:p w:rsidR="007113A9" w:rsidRPr="00370D42" w:rsidRDefault="007113A9" w:rsidP="007113A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経過措置（令和6年3月31日までの間は努力義務）</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1B301E" w:rsidRDefault="001B301E" w:rsidP="00557655">
            <w:pPr>
              <w:overflowPunct w:val="0"/>
              <w:spacing w:line="280" w:lineRule="exact"/>
              <w:textAlignment w:val="baseline"/>
              <w:rPr>
                <w:rFonts w:ascii="ＭＳ ゴシック" w:eastAsia="ＭＳ ゴシック" w:hAnsi="ＭＳ ゴシック"/>
                <w:kern w:val="0"/>
                <w:sz w:val="20"/>
                <w:szCs w:val="20"/>
              </w:rPr>
            </w:pPr>
          </w:p>
          <w:p w:rsidR="00AB352B" w:rsidRPr="00370D42" w:rsidRDefault="00AB352B"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指定療養介護事業者は，利用定員を超えて指定療養介護の提供を行っていないか。</w:t>
            </w:r>
          </w:p>
          <w:p w:rsidR="0074025D" w:rsidRPr="00370D42" w:rsidRDefault="0074025D" w:rsidP="00557655">
            <w:pPr>
              <w:spacing w:line="280" w:lineRule="exact"/>
              <w:ind w:right="-5"/>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ただし，災害・</w:t>
            </w:r>
            <w:r w:rsidRPr="00370D42">
              <w:rPr>
                <w:rFonts w:ascii="ＭＳ ゴシック" w:eastAsia="ＭＳ ゴシック" w:hAnsi="ＭＳ ゴシック" w:cs="ＭＳ ゴシック"/>
                <w:kern w:val="0"/>
                <w:sz w:val="20"/>
                <w:szCs w:val="20"/>
                <w:u w:val="single"/>
              </w:rPr>
              <w:t>虐待</w:t>
            </w:r>
            <w:r w:rsidRPr="00370D42">
              <w:rPr>
                <w:rFonts w:ascii="ＭＳ ゴシック" w:eastAsia="ＭＳ ゴシック" w:hAnsi="ＭＳ ゴシック" w:cs="ＭＳ ゴシック" w:hint="eastAsia"/>
                <w:kern w:val="0"/>
                <w:sz w:val="20"/>
                <w:szCs w:val="20"/>
                <w:u w:val="single"/>
              </w:rPr>
              <w:t>その他のやむを得ない事情がある場合は，この限りでない。</w:t>
            </w:r>
          </w:p>
        </w:tc>
        <w:tc>
          <w:tcPr>
            <w:tcW w:w="1774" w:type="dxa"/>
          </w:tcPr>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3A2CC4" w:rsidRPr="00370D42" w:rsidRDefault="003A2CC4" w:rsidP="00557655">
            <w:pPr>
              <w:overflowPunct w:val="0"/>
              <w:spacing w:line="280" w:lineRule="exact"/>
              <w:jc w:val="center"/>
              <w:textAlignment w:val="baseline"/>
              <w:rPr>
                <w:rFonts w:ascii="ＭＳ ゴシック" w:eastAsia="ＭＳ ゴシック" w:hAnsi="ＭＳ ゴシック"/>
                <w:kern w:val="0"/>
                <w:sz w:val="20"/>
                <w:szCs w:val="20"/>
              </w:rPr>
            </w:pPr>
          </w:p>
          <w:p w:rsidR="00CB7975" w:rsidRPr="00370D42" w:rsidRDefault="00CB7975"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いない・いる</w:t>
            </w: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A2CC4" w:rsidRPr="00370D42" w:rsidRDefault="003A2CC4"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sz w:val="22"/>
                <w:szCs w:val="22"/>
              </w:rPr>
            </w:pPr>
          </w:p>
        </w:tc>
      </w:tr>
    </w:tbl>
    <w:p w:rsidR="004C46DC" w:rsidRPr="00370D42" w:rsidRDefault="004C46DC">
      <w:pPr>
        <w:rPr>
          <w:rFonts w:ascii="ＭＳ ゴシック" w:eastAsia="ＭＳ ゴシック" w:hAnsi="ＭＳ ゴシック"/>
        </w:rPr>
      </w:pPr>
    </w:p>
    <w:p w:rsidR="0074025D" w:rsidRPr="00370D42" w:rsidRDefault="0074025D">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3"/>
        <w:gridCol w:w="2062"/>
        <w:gridCol w:w="2790"/>
        <w:gridCol w:w="1170"/>
      </w:tblGrid>
      <w:tr w:rsidR="00370D42" w:rsidRPr="00370D42" w:rsidTr="004C46DC">
        <w:trPr>
          <w:trHeight w:val="431"/>
        </w:trPr>
        <w:tc>
          <w:tcPr>
            <w:tcW w:w="4073" w:type="dxa"/>
            <w:vAlign w:val="center"/>
          </w:tcPr>
          <w:p w:rsidR="00E67517" w:rsidRPr="00370D42" w:rsidRDefault="00E67517"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2" w:type="dxa"/>
            <w:vAlign w:val="center"/>
          </w:tcPr>
          <w:p w:rsidR="00E67517" w:rsidRPr="00370D42" w:rsidRDefault="00E67517"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0" w:type="dxa"/>
            <w:vAlign w:val="center"/>
          </w:tcPr>
          <w:p w:rsidR="00E67517" w:rsidRPr="00370D42" w:rsidRDefault="00E67517"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0" w:type="dxa"/>
            <w:vAlign w:val="center"/>
          </w:tcPr>
          <w:p w:rsidR="00E67517" w:rsidRPr="00370D42" w:rsidRDefault="00E67517"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8036D5" w:rsidRPr="00370D42" w:rsidTr="0074025D">
        <w:trPr>
          <w:trHeight w:val="13997"/>
        </w:trPr>
        <w:tc>
          <w:tcPr>
            <w:tcW w:w="4073" w:type="dxa"/>
          </w:tcPr>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下記に該当する利用定員を超えた利用者の受入については，地域の社会資源の状況等から新規の利用者を当該指定療養介護事業所において受け入れる必要がある場合等やむを得ない事情が存する場合に限り，可能とする。</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①　１日当たりの利用者の数</w:t>
            </w:r>
          </w:p>
          <w:p w:rsidR="0074025D" w:rsidRPr="00370D42" w:rsidRDefault="0074025D" w:rsidP="00557655">
            <w:pPr>
              <w:overflowPunct w:val="0"/>
              <w:spacing w:line="280" w:lineRule="exact"/>
              <w:ind w:left="582" w:hangingChars="300" w:hanging="582"/>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ア　利用定員</w:t>
            </w:r>
            <w:r w:rsidRPr="00370D42">
              <w:rPr>
                <w:rFonts w:ascii="ＭＳ ゴシック" w:eastAsia="ＭＳ ゴシック" w:hAnsi="ＭＳ ゴシック" w:cs="ＭＳ ゴシック"/>
                <w:kern w:val="0"/>
                <w:sz w:val="20"/>
                <w:szCs w:val="20"/>
              </w:rPr>
              <w:t>50</w:t>
            </w:r>
            <w:r w:rsidRPr="00370D42">
              <w:rPr>
                <w:rFonts w:ascii="ＭＳ ゴシック" w:eastAsia="ＭＳ ゴシック" w:hAnsi="ＭＳ ゴシック" w:cs="ＭＳ ゴシック" w:hint="eastAsia"/>
                <w:kern w:val="0"/>
                <w:sz w:val="20"/>
                <w:szCs w:val="20"/>
              </w:rPr>
              <w:t>人以下の指定療養介護事業所の場合</w:t>
            </w:r>
          </w:p>
          <w:p w:rsidR="0074025D" w:rsidRPr="00370D42" w:rsidRDefault="0074025D" w:rsidP="00557655">
            <w:pPr>
              <w:overflowPunct w:val="0"/>
              <w:spacing w:line="280" w:lineRule="exact"/>
              <w:ind w:left="582" w:hangingChars="300" w:hanging="582"/>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１日当たりの利用者の数が，利用定員に</w:t>
            </w:r>
            <w:r w:rsidRPr="00370D42">
              <w:rPr>
                <w:rFonts w:ascii="ＭＳ ゴシック" w:eastAsia="ＭＳ ゴシック" w:hAnsi="ＭＳ ゴシック" w:cs="ＭＳ ゴシック"/>
                <w:kern w:val="0"/>
                <w:sz w:val="20"/>
                <w:szCs w:val="20"/>
              </w:rPr>
              <w:t>110</w:t>
            </w:r>
            <w:r w:rsidRPr="00370D42">
              <w:rPr>
                <w:rFonts w:ascii="ＭＳ ゴシック" w:eastAsia="ＭＳ ゴシック" w:hAnsi="ＭＳ ゴシック" w:cs="ＭＳ ゴシック" w:hint="eastAsia"/>
                <w:kern w:val="0"/>
                <w:sz w:val="20"/>
                <w:szCs w:val="20"/>
              </w:rPr>
              <w:t>％を乗じて得た数以下となっていること。</w:t>
            </w:r>
          </w:p>
          <w:p w:rsidR="0074025D" w:rsidRPr="00370D42" w:rsidRDefault="0074025D" w:rsidP="00557655">
            <w:pPr>
              <w:overflowPunct w:val="0"/>
              <w:spacing w:line="280" w:lineRule="exact"/>
              <w:ind w:left="582" w:hangingChars="300" w:hanging="582"/>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イ　利用定員</w:t>
            </w:r>
            <w:r w:rsidRPr="00370D42">
              <w:rPr>
                <w:rFonts w:ascii="ＭＳ ゴシック" w:eastAsia="ＭＳ ゴシック" w:hAnsi="ＭＳ ゴシック" w:cs="ＭＳ ゴシック"/>
                <w:kern w:val="0"/>
                <w:sz w:val="20"/>
                <w:szCs w:val="20"/>
              </w:rPr>
              <w:t>51</w:t>
            </w:r>
            <w:r w:rsidRPr="00370D42">
              <w:rPr>
                <w:rFonts w:ascii="ＭＳ ゴシック" w:eastAsia="ＭＳ ゴシック" w:hAnsi="ＭＳ ゴシック" w:cs="ＭＳ ゴシック" w:hint="eastAsia"/>
                <w:kern w:val="0"/>
                <w:sz w:val="20"/>
                <w:szCs w:val="20"/>
              </w:rPr>
              <w:t>人以上の指定療養介護事業所の場合</w:t>
            </w:r>
          </w:p>
          <w:p w:rsidR="0074025D" w:rsidRPr="00370D42" w:rsidRDefault="0074025D" w:rsidP="00557655">
            <w:pPr>
              <w:overflowPunct w:val="0"/>
              <w:spacing w:line="280" w:lineRule="exact"/>
              <w:ind w:left="582" w:hangingChars="300" w:hanging="582"/>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１日当たりの利用者の数が，利用定員から</w:t>
            </w:r>
            <w:r w:rsidRPr="00370D42">
              <w:rPr>
                <w:rFonts w:ascii="ＭＳ ゴシック" w:eastAsia="ＭＳ ゴシック" w:hAnsi="ＭＳ ゴシック" w:cs="ＭＳ ゴシック"/>
                <w:kern w:val="0"/>
                <w:sz w:val="20"/>
                <w:szCs w:val="20"/>
              </w:rPr>
              <w:t>50</w:t>
            </w:r>
            <w:r w:rsidRPr="00370D42">
              <w:rPr>
                <w:rFonts w:ascii="ＭＳ ゴシック" w:eastAsia="ＭＳ ゴシック" w:hAnsi="ＭＳ ゴシック" w:cs="ＭＳ ゴシック" w:hint="eastAsia"/>
                <w:kern w:val="0"/>
                <w:sz w:val="20"/>
                <w:szCs w:val="20"/>
              </w:rPr>
              <w:t>を差し引いた数に</w:t>
            </w:r>
            <w:r w:rsidRPr="00370D42">
              <w:rPr>
                <w:rFonts w:ascii="ＭＳ ゴシック" w:eastAsia="ＭＳ ゴシック" w:hAnsi="ＭＳ ゴシック" w:cs="ＭＳ ゴシック"/>
                <w:kern w:val="0"/>
                <w:sz w:val="20"/>
                <w:szCs w:val="20"/>
              </w:rPr>
              <w:t>105</w:t>
            </w:r>
            <w:r w:rsidRPr="00370D42">
              <w:rPr>
                <w:rFonts w:ascii="ＭＳ ゴシック" w:eastAsia="ＭＳ ゴシック" w:hAnsi="ＭＳ ゴシック" w:cs="ＭＳ ゴシック" w:hint="eastAsia"/>
                <w:kern w:val="0"/>
                <w:sz w:val="20"/>
                <w:szCs w:val="20"/>
              </w:rPr>
              <w:t>％を乗じて得た数に，</w:t>
            </w:r>
            <w:r w:rsidRPr="00370D42">
              <w:rPr>
                <w:rFonts w:ascii="ＭＳ ゴシック" w:eastAsia="ＭＳ ゴシック" w:hAnsi="ＭＳ ゴシック" w:cs="ＭＳ ゴシック"/>
                <w:kern w:val="0"/>
                <w:sz w:val="20"/>
                <w:szCs w:val="20"/>
              </w:rPr>
              <w:t>55</w:t>
            </w:r>
            <w:r w:rsidRPr="00370D42">
              <w:rPr>
                <w:rFonts w:ascii="ＭＳ ゴシック" w:eastAsia="ＭＳ ゴシック" w:hAnsi="ＭＳ ゴシック" w:cs="ＭＳ ゴシック" w:hint="eastAsia"/>
                <w:kern w:val="0"/>
                <w:sz w:val="20"/>
                <w:szCs w:val="20"/>
              </w:rPr>
              <w:t>を加えて得た数以下となっていること。</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②　過去３月間の利用者の数</w:t>
            </w:r>
          </w:p>
          <w:p w:rsidR="0074025D" w:rsidRPr="00370D42" w:rsidRDefault="0074025D" w:rsidP="00E661D7">
            <w:pPr>
              <w:spacing w:line="280" w:lineRule="exact"/>
              <w:ind w:left="388" w:right="-99" w:hangingChars="200" w:hanging="388"/>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 xml:space="preserve">　　　過去３月間の利用者の延べ数が，利用定員に開所日数を乗じて得た数に</w:t>
            </w:r>
            <w:r w:rsidRPr="00370D42">
              <w:rPr>
                <w:rFonts w:ascii="ＭＳ ゴシック" w:eastAsia="ＭＳ ゴシック" w:hAnsi="ＭＳ ゴシック" w:cs="ＭＳ ゴシック"/>
                <w:kern w:val="0"/>
                <w:sz w:val="20"/>
                <w:szCs w:val="20"/>
              </w:rPr>
              <w:t>105</w:t>
            </w:r>
            <w:r w:rsidRPr="00370D42">
              <w:rPr>
                <w:rFonts w:ascii="ＭＳ ゴシック" w:eastAsia="ＭＳ ゴシック" w:hAnsi="ＭＳ ゴシック" w:cs="ＭＳ ゴシック" w:hint="eastAsia"/>
                <w:kern w:val="0"/>
                <w:sz w:val="20"/>
                <w:szCs w:val="20"/>
              </w:rPr>
              <w:t xml:space="preserve"> ％を乗じて得た数以下となっていること</w:t>
            </w:r>
            <w:r w:rsidRPr="00370D42">
              <w:rPr>
                <w:rFonts w:ascii="ＭＳ ゴシック" w:eastAsia="ＭＳ ゴシック" w:hAnsi="ＭＳ ゴシック" w:cs="ＭＳ ゴシック" w:hint="eastAsia"/>
                <w:spacing w:val="10"/>
                <w:kern w:val="0"/>
                <w:sz w:val="20"/>
                <w:szCs w:val="20"/>
              </w:rPr>
              <w:t>。</w:t>
            </w:r>
          </w:p>
        </w:tc>
        <w:tc>
          <w:tcPr>
            <w:tcW w:w="2062" w:type="dxa"/>
          </w:tcPr>
          <w:p w:rsidR="00557655" w:rsidRPr="00370D42" w:rsidRDefault="00557655"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557655" w:rsidRPr="00370D42" w:rsidRDefault="00557655" w:rsidP="00557655">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業務継続計画</w:t>
            </w:r>
          </w:p>
          <w:p w:rsidR="00557655" w:rsidRPr="00370D42" w:rsidRDefault="00557655" w:rsidP="00557655">
            <w:pPr>
              <w:spacing w:line="280" w:lineRule="exact"/>
              <w:rPr>
                <w:rFonts w:ascii="ＭＳ ゴシック" w:eastAsia="ＭＳ ゴシック" w:hAnsi="ＭＳ ゴシック"/>
                <w:sz w:val="20"/>
                <w:szCs w:val="20"/>
              </w:rPr>
            </w:pPr>
          </w:p>
          <w:p w:rsidR="00557655" w:rsidRPr="00370D42" w:rsidRDefault="00557655" w:rsidP="00557655">
            <w:pPr>
              <w:spacing w:line="280" w:lineRule="exact"/>
              <w:rPr>
                <w:rFonts w:ascii="ＭＳ ゴシック" w:eastAsia="ＭＳ ゴシック" w:hAnsi="ＭＳ ゴシック"/>
                <w:sz w:val="20"/>
                <w:szCs w:val="20"/>
              </w:rPr>
            </w:pPr>
          </w:p>
          <w:p w:rsidR="00557655" w:rsidRPr="00370D42" w:rsidRDefault="00557655" w:rsidP="00557655">
            <w:pPr>
              <w:spacing w:line="280" w:lineRule="exact"/>
              <w:rPr>
                <w:rFonts w:ascii="ＭＳ ゴシック" w:eastAsia="ＭＳ ゴシック" w:hAnsi="ＭＳ ゴシック"/>
                <w:sz w:val="20"/>
                <w:szCs w:val="20"/>
              </w:rPr>
            </w:pPr>
          </w:p>
          <w:p w:rsidR="00557655" w:rsidRPr="00370D42" w:rsidRDefault="00557655" w:rsidP="00557655">
            <w:pPr>
              <w:spacing w:line="280" w:lineRule="exact"/>
              <w:rPr>
                <w:rFonts w:ascii="ＭＳ ゴシック" w:eastAsia="ＭＳ ゴシック" w:hAnsi="ＭＳ ゴシック"/>
                <w:sz w:val="20"/>
                <w:szCs w:val="20"/>
              </w:rPr>
            </w:pPr>
          </w:p>
          <w:p w:rsidR="00557655" w:rsidRPr="00370D42" w:rsidRDefault="00557655" w:rsidP="00557655">
            <w:pPr>
              <w:spacing w:line="280" w:lineRule="exact"/>
              <w:rPr>
                <w:rFonts w:ascii="ＭＳ ゴシック" w:eastAsia="ＭＳ ゴシック" w:hAnsi="ＭＳ ゴシック"/>
                <w:sz w:val="20"/>
                <w:szCs w:val="20"/>
              </w:rPr>
            </w:pPr>
          </w:p>
          <w:p w:rsidR="00557655" w:rsidRPr="00370D42" w:rsidRDefault="00557655" w:rsidP="00557655">
            <w:pPr>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研修及び訓練を実施したことが分かる書類</w:t>
            </w:r>
          </w:p>
          <w:p w:rsidR="00557655" w:rsidRPr="00370D42" w:rsidRDefault="00557655" w:rsidP="00557655">
            <w:pPr>
              <w:spacing w:line="280" w:lineRule="exact"/>
              <w:rPr>
                <w:rFonts w:ascii="ＭＳ ゴシック" w:eastAsia="ＭＳ ゴシック" w:hAnsi="ＭＳ ゴシック"/>
                <w:sz w:val="20"/>
                <w:szCs w:val="20"/>
              </w:rPr>
            </w:pPr>
          </w:p>
          <w:p w:rsidR="00557655" w:rsidRPr="00370D42" w:rsidRDefault="00557655" w:rsidP="00557655">
            <w:pPr>
              <w:spacing w:line="280" w:lineRule="exact"/>
              <w:rPr>
                <w:rFonts w:ascii="ＭＳ ゴシック" w:eastAsia="ＭＳ ゴシック" w:hAnsi="ＭＳ ゴシック"/>
                <w:sz w:val="20"/>
                <w:szCs w:val="20"/>
              </w:rPr>
            </w:pPr>
          </w:p>
          <w:p w:rsidR="00557655" w:rsidRPr="00370D42" w:rsidRDefault="00557655" w:rsidP="00557655">
            <w:pPr>
              <w:spacing w:line="280" w:lineRule="exact"/>
              <w:rPr>
                <w:rFonts w:ascii="ＭＳ ゴシック" w:eastAsia="ＭＳ ゴシック" w:hAnsi="ＭＳ ゴシック"/>
                <w:sz w:val="20"/>
                <w:szCs w:val="20"/>
              </w:rPr>
            </w:pPr>
          </w:p>
          <w:p w:rsidR="00557655" w:rsidRPr="00370D42" w:rsidRDefault="00557655" w:rsidP="00557655">
            <w:pPr>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業務継続計画の見直しを検討したことが分かる書類</w:t>
            </w: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557655" w:rsidRPr="00370D42" w:rsidRDefault="00557655"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557655" w:rsidRPr="00370D42" w:rsidRDefault="00557655"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運営規程</w:t>
            </w:r>
          </w:p>
          <w:p w:rsidR="0074025D" w:rsidRPr="00370D42" w:rsidRDefault="0074025D" w:rsidP="00557655">
            <w:pPr>
              <w:kinsoku w:val="0"/>
              <w:autoSpaceDE w:val="0"/>
              <w:autoSpaceDN w:val="0"/>
              <w:adjustRightInd w:val="0"/>
              <w:snapToGrid w:val="0"/>
              <w:spacing w:line="280" w:lineRule="exact"/>
              <w:ind w:left="149" w:hangingChars="77" w:hanging="149"/>
              <w:rPr>
                <w:rFonts w:ascii="ＭＳ ゴシック" w:eastAsia="ＭＳ ゴシック" w:hAnsi="ＭＳ ゴシック"/>
                <w:sz w:val="18"/>
                <w:szCs w:val="18"/>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利用者数が分かる書類</w:t>
            </w:r>
            <w:r w:rsidRPr="00370D42">
              <w:rPr>
                <w:rFonts w:ascii="ＭＳ ゴシック" w:eastAsia="ＭＳ ゴシック" w:hAnsi="ＭＳ ゴシック"/>
                <w:sz w:val="18"/>
                <w:szCs w:val="18"/>
              </w:rPr>
              <w:t>（利用者名簿等）</w:t>
            </w: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overflowPunct w:val="0"/>
              <w:spacing w:line="280" w:lineRule="exact"/>
              <w:ind w:left="194" w:hangingChars="100" w:hanging="194"/>
              <w:textAlignment w:val="baseline"/>
              <w:rPr>
                <w:rFonts w:ascii="ＭＳ ゴシック" w:eastAsia="ＭＳ ゴシック" w:hAnsi="ＭＳ ゴシック"/>
                <w:sz w:val="20"/>
                <w:szCs w:val="20"/>
              </w:rPr>
            </w:pPr>
          </w:p>
          <w:p w:rsidR="0074025D" w:rsidRPr="00370D42" w:rsidRDefault="0074025D" w:rsidP="00557655">
            <w:pPr>
              <w:spacing w:line="280" w:lineRule="exact"/>
              <w:ind w:right="-99"/>
              <w:rPr>
                <w:rFonts w:ascii="ＭＳ ゴシック" w:eastAsia="ＭＳ ゴシック" w:hAnsi="ＭＳ ゴシック"/>
                <w:sz w:val="20"/>
                <w:szCs w:val="20"/>
              </w:rPr>
            </w:pPr>
          </w:p>
        </w:tc>
        <w:tc>
          <w:tcPr>
            <w:tcW w:w="2790" w:type="dxa"/>
          </w:tcPr>
          <w:p w:rsidR="00557655" w:rsidRPr="00370D42" w:rsidRDefault="00557655" w:rsidP="00557655">
            <w:pPr>
              <w:overflowPunct w:val="0"/>
              <w:spacing w:line="280" w:lineRule="exact"/>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第76条</w:t>
            </w:r>
          </w:p>
          <w:p w:rsidR="0074025D" w:rsidRPr="00370D42" w:rsidRDefault="00557655"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sz w:val="20"/>
                <w:szCs w:val="20"/>
              </w:rPr>
              <w:t>準用（第33条の</w:t>
            </w:r>
            <w:r w:rsidRPr="00370D42">
              <w:rPr>
                <w:rFonts w:ascii="ＭＳ ゴシック" w:eastAsia="ＭＳ ゴシック" w:hAnsi="ＭＳ ゴシック" w:hint="eastAsia"/>
                <w:sz w:val="20"/>
                <w:szCs w:val="20"/>
              </w:rPr>
              <w:t>２</w:t>
            </w:r>
            <w:r w:rsidRPr="00370D42">
              <w:rPr>
                <w:rFonts w:ascii="ＭＳ ゴシック" w:eastAsia="ＭＳ ゴシック" w:hAnsi="ＭＳ ゴシック"/>
                <w:sz w:val="20"/>
                <w:szCs w:val="20"/>
              </w:rPr>
              <w:t>第</w:t>
            </w:r>
            <w:r w:rsidRPr="00370D42">
              <w:rPr>
                <w:rFonts w:ascii="ＭＳ ゴシック" w:eastAsia="ＭＳ ゴシック" w:hAnsi="ＭＳ ゴシック" w:hint="eastAsia"/>
                <w:sz w:val="20"/>
                <w:szCs w:val="20"/>
              </w:rPr>
              <w:t>１</w:t>
            </w:r>
            <w:r w:rsidRPr="00370D42">
              <w:rPr>
                <w:rFonts w:ascii="ＭＳ ゴシック" w:eastAsia="ＭＳ ゴシック" w:hAnsi="ＭＳ ゴシック"/>
                <w:sz w:val="20"/>
                <w:szCs w:val="20"/>
              </w:rPr>
              <w:t>項）</w:t>
            </w:r>
            <w:r w:rsidR="003A2CC4" w:rsidRPr="00370D42">
              <w:rPr>
                <w:rFonts w:ascii="ＭＳ ゴシック" w:eastAsia="ＭＳ ゴシック" w:hAnsi="ＭＳ ゴシック" w:hint="eastAsia"/>
                <w:kern w:val="0"/>
                <w:sz w:val="20"/>
                <w:szCs w:val="20"/>
              </w:rPr>
              <w:t>令３</w:t>
            </w:r>
            <w:r w:rsidR="003A2CC4" w:rsidRPr="00370D42">
              <w:rPr>
                <w:rFonts w:ascii="ＭＳ ゴシック" w:eastAsia="ＭＳ ゴシック" w:hAnsi="ＭＳ ゴシック" w:cs="ＭＳ ゴシック" w:hint="eastAsia"/>
                <w:kern w:val="0"/>
                <w:sz w:val="20"/>
                <w:szCs w:val="20"/>
              </w:rPr>
              <w:t>厚令10附則第２条</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第76条</w:t>
            </w:r>
          </w:p>
          <w:p w:rsidR="003A2CC4" w:rsidRPr="00370D42" w:rsidRDefault="00557655"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sz w:val="20"/>
                <w:szCs w:val="20"/>
              </w:rPr>
              <w:t>準用（第33条の</w:t>
            </w:r>
            <w:r w:rsidRPr="00370D42">
              <w:rPr>
                <w:rFonts w:ascii="ＭＳ ゴシック" w:eastAsia="ＭＳ ゴシック" w:hAnsi="ＭＳ ゴシック" w:hint="eastAsia"/>
                <w:sz w:val="20"/>
                <w:szCs w:val="20"/>
              </w:rPr>
              <w:t>２</w:t>
            </w:r>
            <w:r w:rsidRPr="00370D42">
              <w:rPr>
                <w:rFonts w:ascii="ＭＳ ゴシック" w:eastAsia="ＭＳ ゴシック" w:hAnsi="ＭＳ ゴシック"/>
                <w:sz w:val="20"/>
                <w:szCs w:val="20"/>
              </w:rPr>
              <w:t>第</w:t>
            </w:r>
            <w:r w:rsidR="001B301E" w:rsidRPr="00370D42">
              <w:rPr>
                <w:rFonts w:ascii="ＭＳ ゴシック" w:eastAsia="ＭＳ ゴシック" w:hAnsi="ＭＳ ゴシック" w:hint="eastAsia"/>
                <w:sz w:val="20"/>
                <w:szCs w:val="20"/>
              </w:rPr>
              <w:t>２</w:t>
            </w:r>
            <w:r w:rsidRPr="00370D42">
              <w:rPr>
                <w:rFonts w:ascii="ＭＳ ゴシック" w:eastAsia="ＭＳ ゴシック" w:hAnsi="ＭＳ ゴシック"/>
                <w:sz w:val="20"/>
                <w:szCs w:val="20"/>
              </w:rPr>
              <w:t>項）</w:t>
            </w:r>
            <w:r w:rsidR="003A2CC4" w:rsidRPr="00370D42">
              <w:rPr>
                <w:rFonts w:ascii="ＭＳ ゴシック" w:eastAsia="ＭＳ ゴシック" w:hAnsi="ＭＳ ゴシック" w:hint="eastAsia"/>
                <w:kern w:val="0"/>
                <w:sz w:val="20"/>
                <w:szCs w:val="20"/>
              </w:rPr>
              <w:t>令３</w:t>
            </w:r>
            <w:r w:rsidR="003A2CC4" w:rsidRPr="00370D42">
              <w:rPr>
                <w:rFonts w:ascii="ＭＳ ゴシック" w:eastAsia="ＭＳ ゴシック" w:hAnsi="ＭＳ ゴシック" w:cs="ＭＳ ゴシック" w:hint="eastAsia"/>
                <w:kern w:val="0"/>
                <w:sz w:val="20"/>
                <w:szCs w:val="20"/>
              </w:rPr>
              <w:t>厚令10附則第２条</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3A2CC4" w:rsidRPr="00370D42" w:rsidRDefault="003A2CC4" w:rsidP="00557655">
            <w:pPr>
              <w:overflowPunct w:val="0"/>
              <w:spacing w:line="280" w:lineRule="exact"/>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第76条</w:t>
            </w:r>
          </w:p>
          <w:p w:rsidR="003A2CC4" w:rsidRPr="00370D42" w:rsidRDefault="00557655"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sz w:val="20"/>
                <w:szCs w:val="20"/>
              </w:rPr>
              <w:t>準用（第33条の</w:t>
            </w:r>
            <w:r w:rsidRPr="00370D42">
              <w:rPr>
                <w:rFonts w:ascii="ＭＳ ゴシック" w:eastAsia="ＭＳ ゴシック" w:hAnsi="ＭＳ ゴシック" w:hint="eastAsia"/>
                <w:sz w:val="20"/>
                <w:szCs w:val="20"/>
              </w:rPr>
              <w:t>２</w:t>
            </w:r>
            <w:r w:rsidRPr="00370D42">
              <w:rPr>
                <w:rFonts w:ascii="ＭＳ ゴシック" w:eastAsia="ＭＳ ゴシック" w:hAnsi="ＭＳ ゴシック"/>
                <w:sz w:val="20"/>
                <w:szCs w:val="20"/>
              </w:rPr>
              <w:t>第</w:t>
            </w:r>
            <w:r w:rsidR="001B301E" w:rsidRPr="00370D42">
              <w:rPr>
                <w:rFonts w:ascii="ＭＳ ゴシック" w:eastAsia="ＭＳ ゴシック" w:hAnsi="ＭＳ ゴシック" w:hint="eastAsia"/>
                <w:sz w:val="20"/>
                <w:szCs w:val="20"/>
              </w:rPr>
              <w:t>３</w:t>
            </w:r>
            <w:r w:rsidRPr="00370D42">
              <w:rPr>
                <w:rFonts w:ascii="ＭＳ ゴシック" w:eastAsia="ＭＳ ゴシック" w:hAnsi="ＭＳ ゴシック"/>
                <w:sz w:val="20"/>
                <w:szCs w:val="20"/>
              </w:rPr>
              <w:t>項）</w:t>
            </w:r>
            <w:r w:rsidR="003A2CC4" w:rsidRPr="00370D42">
              <w:rPr>
                <w:rFonts w:ascii="ＭＳ ゴシック" w:eastAsia="ＭＳ ゴシック" w:hAnsi="ＭＳ ゴシック" w:hint="eastAsia"/>
                <w:kern w:val="0"/>
                <w:sz w:val="20"/>
                <w:szCs w:val="20"/>
              </w:rPr>
              <w:t>令３</w:t>
            </w:r>
            <w:r w:rsidR="003A2CC4" w:rsidRPr="00370D42">
              <w:rPr>
                <w:rFonts w:ascii="ＭＳ ゴシック" w:eastAsia="ＭＳ ゴシック" w:hAnsi="ＭＳ ゴシック" w:cs="ＭＳ ゴシック" w:hint="eastAsia"/>
                <w:kern w:val="0"/>
                <w:sz w:val="20"/>
                <w:szCs w:val="20"/>
              </w:rPr>
              <w:t>厚令10附則第２条</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69</w:t>
            </w:r>
            <w:r w:rsidRPr="00370D42">
              <w:rPr>
                <w:rFonts w:ascii="ＭＳ ゴシック" w:eastAsia="ＭＳ ゴシック" w:hAnsi="ＭＳ ゴシック" w:cs="ＭＳ ゴシック" w:hint="eastAsia"/>
                <w:kern w:val="0"/>
                <w:sz w:val="20"/>
                <w:szCs w:val="20"/>
              </w:rPr>
              <w:t>条</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74025D" w:rsidRPr="00370D42" w:rsidRDefault="0074025D" w:rsidP="00557655">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(18)</w:t>
            </w:r>
          </w:p>
          <w:p w:rsidR="0074025D" w:rsidRPr="00370D42" w:rsidRDefault="0074025D" w:rsidP="00557655">
            <w:pPr>
              <w:overflowPunct w:val="0"/>
              <w:spacing w:line="280" w:lineRule="exact"/>
              <w:textAlignment w:val="baseline"/>
              <w:rPr>
                <w:rFonts w:ascii="ＭＳ ゴシック" w:eastAsia="ＭＳ ゴシック" w:hAnsi="ＭＳ ゴシック"/>
                <w:sz w:val="20"/>
                <w:szCs w:val="20"/>
              </w:rPr>
            </w:pPr>
          </w:p>
        </w:tc>
        <w:tc>
          <w:tcPr>
            <w:tcW w:w="1170" w:type="dxa"/>
          </w:tcPr>
          <w:p w:rsidR="0074025D" w:rsidRPr="00370D42" w:rsidRDefault="0074025D" w:rsidP="00557655">
            <w:pPr>
              <w:spacing w:line="280" w:lineRule="exact"/>
              <w:ind w:right="-99"/>
              <w:rPr>
                <w:rFonts w:ascii="ＭＳ ゴシック" w:eastAsia="ＭＳ ゴシック" w:hAnsi="ＭＳ ゴシック"/>
                <w:sz w:val="20"/>
                <w:szCs w:val="20"/>
              </w:rPr>
            </w:pPr>
          </w:p>
        </w:tc>
      </w:tr>
    </w:tbl>
    <w:p w:rsidR="004C46DC" w:rsidRPr="00370D42" w:rsidRDefault="004C46DC">
      <w:pPr>
        <w:rPr>
          <w:rFonts w:ascii="ＭＳ ゴシック" w:eastAsia="ＭＳ ゴシック" w:hAnsi="ＭＳ ゴシック"/>
        </w:rPr>
      </w:pPr>
    </w:p>
    <w:p w:rsidR="00F24E1B" w:rsidRPr="00370D42" w:rsidRDefault="00F24E1B">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0"/>
        <w:gridCol w:w="6020"/>
        <w:gridCol w:w="1775"/>
      </w:tblGrid>
      <w:tr w:rsidR="00370D42" w:rsidRPr="00370D42" w:rsidTr="004C46DC">
        <w:trPr>
          <w:trHeight w:val="431"/>
        </w:trPr>
        <w:tc>
          <w:tcPr>
            <w:tcW w:w="2300" w:type="dxa"/>
            <w:vAlign w:val="center"/>
          </w:tcPr>
          <w:p w:rsidR="002C68D4" w:rsidRPr="00370D42" w:rsidRDefault="002C68D4"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20" w:type="dxa"/>
            <w:vAlign w:val="center"/>
          </w:tcPr>
          <w:p w:rsidR="002C68D4" w:rsidRPr="00370D42" w:rsidRDefault="002C68D4" w:rsidP="00557655">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5" w:type="dxa"/>
            <w:vAlign w:val="center"/>
          </w:tcPr>
          <w:p w:rsidR="002C68D4" w:rsidRPr="00370D42" w:rsidRDefault="002C68D4"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370D42" w:rsidRPr="00370D42" w:rsidTr="00F24E1B">
        <w:trPr>
          <w:trHeight w:val="431"/>
        </w:trPr>
        <w:tc>
          <w:tcPr>
            <w:tcW w:w="2300" w:type="dxa"/>
          </w:tcPr>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28　非常災害対策</w:t>
            </w: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spacing w:line="280" w:lineRule="exact"/>
              <w:ind w:right="-99"/>
              <w:rPr>
                <w:rFonts w:ascii="ＭＳ ゴシック" w:eastAsia="ＭＳ ゴシック" w:hAnsi="ＭＳ ゴシック"/>
                <w:sz w:val="22"/>
                <w:szCs w:val="22"/>
                <w:u w:val="single"/>
              </w:rPr>
            </w:pPr>
          </w:p>
        </w:tc>
        <w:tc>
          <w:tcPr>
            <w:tcW w:w="6020" w:type="dxa"/>
          </w:tcPr>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指定療養介護事業者は，非常災害に備えるため，定期的に避難，救出その他必要な訓練を行っているか。</w:t>
            </w: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557655" w:rsidRPr="00370D42" w:rsidRDefault="00F24E1B" w:rsidP="001C1DE5">
            <w:pPr>
              <w:kinsoku w:val="0"/>
              <w:autoSpaceDE w:val="0"/>
              <w:autoSpaceDN w:val="0"/>
              <w:adjustRightInd w:val="0"/>
              <w:snapToGrid w:val="0"/>
              <w:spacing w:line="280" w:lineRule="exact"/>
              <w:ind w:leftChars="100" w:left="398" w:hangingChars="100" w:hanging="194"/>
              <w:rPr>
                <w:rFonts w:ascii="ＭＳ ゴシック" w:eastAsia="ＭＳ ゴシック" w:hAnsi="ＭＳ ゴシック"/>
                <w:u w:val="single"/>
              </w:rPr>
            </w:pPr>
            <w:r w:rsidRPr="00370D42">
              <w:rPr>
                <w:rFonts w:ascii="ＭＳ ゴシック" w:eastAsia="ＭＳ ゴシック" w:hAnsi="ＭＳ ゴシック" w:hint="eastAsia"/>
                <w:sz w:val="20"/>
                <w:szCs w:val="20"/>
                <w:u w:val="single"/>
              </w:rPr>
              <w:t>(3)</w:t>
            </w:r>
            <w:r w:rsidR="00557655" w:rsidRPr="00370D42">
              <w:rPr>
                <w:rFonts w:ascii="ＭＳ ゴシック" w:eastAsia="ＭＳ ゴシック" w:hAnsi="ＭＳ ゴシック"/>
                <w:u w:val="single"/>
              </w:rPr>
              <w:t xml:space="preserve"> </w:t>
            </w:r>
            <w:r w:rsidR="00557655" w:rsidRPr="00370D42">
              <w:rPr>
                <w:rFonts w:ascii="ＭＳ ゴシック" w:eastAsia="ＭＳ ゴシック" w:hAnsi="ＭＳ ゴシック"/>
                <w:sz w:val="20"/>
                <w:szCs w:val="20"/>
                <w:u w:val="single"/>
              </w:rPr>
              <w:t>指定療養介護事業者は</w:t>
            </w:r>
            <w:r w:rsidR="00AB0F39" w:rsidRPr="00370D42">
              <w:rPr>
                <w:rFonts w:ascii="ＭＳ ゴシック" w:eastAsia="ＭＳ ゴシック" w:hAnsi="ＭＳ ゴシック"/>
                <w:sz w:val="20"/>
                <w:szCs w:val="20"/>
                <w:u w:val="single"/>
              </w:rPr>
              <w:t>，</w:t>
            </w:r>
            <w:r w:rsidR="00557655" w:rsidRPr="00370D42">
              <w:rPr>
                <w:rFonts w:ascii="ＭＳ ゴシック" w:eastAsia="ＭＳ ゴシック" w:hAnsi="ＭＳ ゴシック" w:hint="eastAsia"/>
                <w:sz w:val="20"/>
                <w:szCs w:val="20"/>
                <w:u w:val="single"/>
              </w:rPr>
              <w:t>(2)</w:t>
            </w:r>
            <w:r w:rsidR="00557655" w:rsidRPr="00370D42">
              <w:rPr>
                <w:rFonts w:ascii="ＭＳ ゴシック" w:eastAsia="ＭＳ ゴシック" w:hAnsi="ＭＳ ゴシック"/>
                <w:sz w:val="20"/>
                <w:szCs w:val="20"/>
                <w:u w:val="single"/>
              </w:rPr>
              <w:t>の訓練の実施に当たって</w:t>
            </w:r>
            <w:r w:rsidR="00AB0F39" w:rsidRPr="00370D42">
              <w:rPr>
                <w:rFonts w:ascii="ＭＳ ゴシック" w:eastAsia="ＭＳ ゴシック" w:hAnsi="ＭＳ ゴシック"/>
                <w:sz w:val="20"/>
                <w:szCs w:val="20"/>
                <w:u w:val="single"/>
              </w:rPr>
              <w:t>，</w:t>
            </w:r>
            <w:r w:rsidR="00557655" w:rsidRPr="00370D42">
              <w:rPr>
                <w:rFonts w:ascii="ＭＳ ゴシック" w:eastAsia="ＭＳ ゴシック" w:hAnsi="ＭＳ ゴシック"/>
                <w:sz w:val="20"/>
                <w:szCs w:val="20"/>
                <w:u w:val="single"/>
              </w:rPr>
              <w:t>地域住民の参加が得られるよう連携に努めているか。</w:t>
            </w: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spacing w:line="280" w:lineRule="exact"/>
              <w:ind w:leftChars="100" w:left="398" w:right="-5" w:hangingChars="100" w:hanging="194"/>
              <w:rPr>
                <w:rFonts w:ascii="ＭＳ ゴシック" w:eastAsia="ＭＳ ゴシック" w:hAnsi="ＭＳ ゴシック" w:cs="ＭＳ ゴシック"/>
                <w:kern w:val="0"/>
                <w:sz w:val="20"/>
                <w:szCs w:val="20"/>
              </w:rPr>
            </w:pPr>
          </w:p>
        </w:tc>
        <w:tc>
          <w:tcPr>
            <w:tcW w:w="1775" w:type="dxa"/>
          </w:tcPr>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sz w:val="22"/>
                <w:szCs w:val="22"/>
              </w:rPr>
            </w:pPr>
          </w:p>
        </w:tc>
      </w:tr>
    </w:tbl>
    <w:p w:rsidR="004C46DC" w:rsidRPr="00370D42" w:rsidRDefault="004C46DC">
      <w:pPr>
        <w:rPr>
          <w:rFonts w:ascii="ＭＳ ゴシック" w:eastAsia="ＭＳ ゴシック" w:hAnsi="ＭＳ ゴシック"/>
        </w:rPr>
      </w:pPr>
      <w:r w:rsidRPr="00370D42">
        <w:rPr>
          <w:rFonts w:ascii="ＭＳ ゴシック" w:eastAsia="ＭＳ ゴシック" w:hAnsi="ＭＳ ゴシック"/>
        </w:rPr>
        <w:br w:type="page"/>
      </w:r>
    </w:p>
    <w:p w:rsidR="00F24E1B" w:rsidRPr="00370D42" w:rsidRDefault="00F24E1B">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0"/>
        <w:gridCol w:w="2063"/>
        <w:gridCol w:w="2792"/>
        <w:gridCol w:w="1170"/>
      </w:tblGrid>
      <w:tr w:rsidR="00370D42" w:rsidRPr="00370D42" w:rsidTr="004C46DC">
        <w:trPr>
          <w:trHeight w:val="431"/>
        </w:trPr>
        <w:tc>
          <w:tcPr>
            <w:tcW w:w="4070" w:type="dxa"/>
            <w:vAlign w:val="center"/>
          </w:tcPr>
          <w:p w:rsidR="00FC2CCA" w:rsidRPr="00370D42" w:rsidRDefault="00FC2CCA"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3" w:type="dxa"/>
            <w:vAlign w:val="center"/>
          </w:tcPr>
          <w:p w:rsidR="00FC2CCA" w:rsidRPr="00370D42" w:rsidRDefault="00FC2CCA"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2" w:type="dxa"/>
            <w:vAlign w:val="center"/>
          </w:tcPr>
          <w:p w:rsidR="00FC2CCA" w:rsidRPr="00370D42" w:rsidRDefault="00FC2CCA"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0" w:type="dxa"/>
            <w:vAlign w:val="center"/>
          </w:tcPr>
          <w:p w:rsidR="00FC2CCA" w:rsidRPr="00370D42" w:rsidRDefault="00FC2CCA"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370D42" w:rsidRPr="00370D42" w:rsidTr="00D74AC1">
        <w:trPr>
          <w:trHeight w:val="431"/>
        </w:trPr>
        <w:tc>
          <w:tcPr>
            <w:tcW w:w="4070" w:type="dxa"/>
          </w:tcPr>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「消火設備その他の非常災害に際して必要な設備」とは，消防法（昭和</w:t>
            </w:r>
            <w:r w:rsidRPr="00370D42">
              <w:rPr>
                <w:rFonts w:ascii="ＭＳ ゴシック" w:eastAsia="ＭＳ ゴシック" w:hAnsi="ＭＳ ゴシック" w:cs="ＭＳ ゴシック"/>
                <w:kern w:val="0"/>
                <w:sz w:val="20"/>
                <w:szCs w:val="20"/>
              </w:rPr>
              <w:t>23</w:t>
            </w:r>
            <w:r w:rsidRPr="00370D42">
              <w:rPr>
                <w:rFonts w:ascii="ＭＳ ゴシック" w:eastAsia="ＭＳ ゴシック" w:hAnsi="ＭＳ ゴシック" w:cs="ＭＳ ゴシック" w:hint="eastAsia"/>
                <w:kern w:val="0"/>
                <w:sz w:val="20"/>
                <w:szCs w:val="20"/>
              </w:rPr>
              <w:t>年法律第</w:t>
            </w:r>
            <w:r w:rsidRPr="00370D42">
              <w:rPr>
                <w:rFonts w:ascii="ＭＳ ゴシック" w:eastAsia="ＭＳ ゴシック" w:hAnsi="ＭＳ ゴシック" w:cs="ＭＳ ゴシック"/>
                <w:kern w:val="0"/>
                <w:sz w:val="20"/>
                <w:szCs w:val="20"/>
              </w:rPr>
              <w:t>186</w:t>
            </w:r>
            <w:r w:rsidRPr="00370D42">
              <w:rPr>
                <w:rFonts w:ascii="ＭＳ ゴシック" w:eastAsia="ＭＳ ゴシック" w:hAnsi="ＭＳ ゴシック" w:cs="ＭＳ ゴシック" w:hint="eastAsia"/>
                <w:kern w:val="0"/>
                <w:sz w:val="20"/>
                <w:szCs w:val="20"/>
              </w:rPr>
              <w:t>号）その他法令等に規定された設備を指しており，それらの設備を確実に設置すること。</w:t>
            </w:r>
          </w:p>
          <w:p w:rsidR="00D74AC1" w:rsidRPr="00370D42" w:rsidRDefault="00D74AC1" w:rsidP="00557655">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「非常災害に関する具体的計画」とは，消防法施行規則（昭和</w:t>
            </w:r>
            <w:r w:rsidRPr="00370D42">
              <w:rPr>
                <w:rFonts w:ascii="ＭＳ ゴシック" w:eastAsia="ＭＳ ゴシック" w:hAnsi="ＭＳ ゴシック" w:cs="ＭＳ ゴシック"/>
                <w:kern w:val="0"/>
                <w:sz w:val="20"/>
                <w:szCs w:val="20"/>
              </w:rPr>
              <w:t>36</w:t>
            </w:r>
            <w:r w:rsidRPr="00370D42">
              <w:rPr>
                <w:rFonts w:ascii="ＭＳ ゴシック" w:eastAsia="ＭＳ ゴシック" w:hAnsi="ＭＳ ゴシック" w:cs="ＭＳ ゴシック" w:hint="eastAsia"/>
                <w:kern w:val="0"/>
                <w:sz w:val="20"/>
                <w:szCs w:val="20"/>
              </w:rPr>
              <w:t>年自治省令第６号）第３条に規定する消防計画（これに準ずる計画を含む。）及び風水害，地震等の災害に対処するための計画をいう。この場合，消防計画の策定及びこれに基づく消防業務の実施は，消防法第８条の規定に基づき定められる者に行わせること。</w:t>
            </w:r>
          </w:p>
          <w:p w:rsidR="00D74AC1" w:rsidRPr="00370D42" w:rsidRDefault="00D74AC1" w:rsidP="00557655">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関係機関への通報及び連携体制の整備」とは，火災等の災害時に，地域の消防機関へ速やかに通報する体制をとるよう職員に周知徹底するとともに，日頃から消防団や地域住民との連携を図り，火災等の際に消火・避難等に協力してもらえるような体制づくりを求めるものである。</w:t>
            </w: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ind w:left="388" w:hangingChars="200" w:hanging="388"/>
              <w:textAlignment w:val="baseline"/>
              <w:rPr>
                <w:rFonts w:ascii="ＭＳ ゴシック" w:eastAsia="ＭＳ ゴシック" w:hAnsi="ＭＳ ゴシック"/>
                <w:sz w:val="20"/>
                <w:szCs w:val="20"/>
              </w:rPr>
            </w:pPr>
          </w:p>
        </w:tc>
        <w:tc>
          <w:tcPr>
            <w:tcW w:w="2063" w:type="dxa"/>
          </w:tcPr>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sz w:val="20"/>
                <w:szCs w:val="20"/>
              </w:rPr>
              <w:t>非常火災時対応</w:t>
            </w:r>
            <w:r w:rsidRPr="00370D42">
              <w:rPr>
                <w:rFonts w:ascii="ＭＳ ゴシック" w:eastAsia="ＭＳ ゴシック" w:hAnsi="ＭＳ ゴシック" w:hint="eastAsia"/>
                <w:sz w:val="20"/>
                <w:szCs w:val="20"/>
              </w:rPr>
              <w:t>ﾏﾆｭｱﾙ</w:t>
            </w:r>
            <w:r w:rsidRPr="00370D42">
              <w:rPr>
                <w:rFonts w:ascii="ＭＳ ゴシック" w:eastAsia="ＭＳ ゴシック" w:hAnsi="ＭＳ ゴシック"/>
                <w:sz w:val="20"/>
                <w:szCs w:val="20"/>
              </w:rPr>
              <w:t>（対応計画）</w:t>
            </w:r>
          </w:p>
          <w:p w:rsidR="00D74AC1" w:rsidRPr="00370D42" w:rsidRDefault="00D74AC1" w:rsidP="00557655">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運営規程</w:t>
            </w: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通報・連絡体制</w:t>
            </w:r>
          </w:p>
          <w:p w:rsidR="00D74AC1" w:rsidRPr="00370D42" w:rsidRDefault="00D74AC1" w:rsidP="00557655">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消防用設備点検の記録</w:t>
            </w: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避難訓練の記録</w:t>
            </w: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消防署への届出</w:t>
            </w: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557655" w:rsidRPr="00370D42" w:rsidRDefault="00557655"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557655" w:rsidRPr="00370D42" w:rsidRDefault="00557655" w:rsidP="00557655">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地域住民が訓練に参加していることが分かる書類</w:t>
            </w: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tc>
        <w:tc>
          <w:tcPr>
            <w:tcW w:w="2792" w:type="dxa"/>
          </w:tcPr>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70</w:t>
            </w:r>
            <w:r w:rsidRPr="00370D42">
              <w:rPr>
                <w:rFonts w:ascii="ＭＳ ゴシック" w:eastAsia="ＭＳ ゴシック" w:hAnsi="ＭＳ ゴシック" w:cs="ＭＳ ゴシック" w:hint="eastAsia"/>
                <w:kern w:val="0"/>
                <w:sz w:val="20"/>
                <w:szCs w:val="20"/>
              </w:rPr>
              <w:t>条第１項</w:t>
            </w: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D74AC1" w:rsidRPr="00370D42" w:rsidRDefault="00D74AC1" w:rsidP="00557655">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(19)</w:t>
            </w:r>
            <w:r w:rsidR="00A54904" w:rsidRPr="00370D42">
              <w:rPr>
                <w:rFonts w:ascii="ＭＳ ゴシック" w:eastAsia="ＭＳ ゴシック" w:hAnsi="ＭＳ ゴシック" w:cs="ＭＳ ゴシック" w:hint="eastAsia"/>
                <w:kern w:val="0"/>
                <w:sz w:val="20"/>
                <w:szCs w:val="20"/>
              </w:rPr>
              <w:t>①</w:t>
            </w:r>
            <w:r w:rsidR="00A54904" w:rsidRPr="00370D42">
              <w:rPr>
                <w:rFonts w:ascii="ＭＳ ゴシック" w:eastAsia="ＭＳ ゴシック" w:hAnsi="ＭＳ ゴシック" w:cs="ＭＳ ゴシック"/>
                <w:kern w:val="0"/>
                <w:sz w:val="20"/>
                <w:szCs w:val="20"/>
              </w:rPr>
              <w:t>②③④</w:t>
            </w: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70</w:t>
            </w:r>
            <w:r w:rsidRPr="00370D42">
              <w:rPr>
                <w:rFonts w:ascii="ＭＳ ゴシック" w:eastAsia="ＭＳ ゴシック" w:hAnsi="ＭＳ ゴシック" w:cs="ＭＳ ゴシック" w:hint="eastAsia"/>
                <w:kern w:val="0"/>
                <w:sz w:val="20"/>
                <w:szCs w:val="20"/>
              </w:rPr>
              <w:t>条第２項</w:t>
            </w: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cs="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cs="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cs="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70</w:t>
            </w:r>
            <w:r w:rsidRPr="00370D42">
              <w:rPr>
                <w:rFonts w:ascii="ＭＳ ゴシック" w:eastAsia="ＭＳ ゴシック" w:hAnsi="ＭＳ ゴシック" w:cs="ＭＳ ゴシック" w:hint="eastAsia"/>
                <w:kern w:val="0"/>
                <w:sz w:val="20"/>
                <w:szCs w:val="20"/>
              </w:rPr>
              <w:t>条第３項</w:t>
            </w:r>
          </w:p>
          <w:p w:rsidR="00A54904" w:rsidRPr="00370D42" w:rsidRDefault="00A54904" w:rsidP="00A54904">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D74AC1" w:rsidRPr="00370D42" w:rsidRDefault="00A54904" w:rsidP="00A54904">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(19)</w:t>
            </w:r>
            <w:r w:rsidRPr="00370D42">
              <w:rPr>
                <w:rFonts w:ascii="ＭＳ ゴシック" w:eastAsia="ＭＳ ゴシック" w:hAnsi="ＭＳ ゴシック" w:cs="ＭＳ ゴシック" w:hint="eastAsia"/>
                <w:kern w:val="0"/>
                <w:sz w:val="20"/>
                <w:szCs w:val="20"/>
              </w:rPr>
              <w:t>⑤</w:t>
            </w: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sz w:val="20"/>
                <w:szCs w:val="20"/>
              </w:rPr>
            </w:pPr>
          </w:p>
        </w:tc>
        <w:tc>
          <w:tcPr>
            <w:tcW w:w="1170" w:type="dxa"/>
          </w:tcPr>
          <w:p w:rsidR="00D74AC1" w:rsidRPr="00370D42" w:rsidRDefault="00D74AC1" w:rsidP="00557655">
            <w:pPr>
              <w:spacing w:line="280" w:lineRule="exact"/>
              <w:ind w:right="-99"/>
              <w:rPr>
                <w:rFonts w:ascii="ＭＳ ゴシック" w:eastAsia="ＭＳ ゴシック" w:hAnsi="ＭＳ ゴシック"/>
                <w:sz w:val="20"/>
                <w:szCs w:val="20"/>
              </w:rPr>
            </w:pPr>
          </w:p>
        </w:tc>
      </w:tr>
    </w:tbl>
    <w:p w:rsidR="004C46DC" w:rsidRPr="00370D42" w:rsidRDefault="004C46DC">
      <w:pPr>
        <w:rPr>
          <w:rFonts w:ascii="ＭＳ ゴシック" w:eastAsia="ＭＳ ゴシック" w:hAnsi="ＭＳ ゴシック"/>
        </w:rPr>
      </w:pPr>
      <w:r w:rsidRPr="00370D42">
        <w:rPr>
          <w:rFonts w:ascii="ＭＳ ゴシック" w:eastAsia="ＭＳ ゴシック" w:hAnsi="ＭＳ ゴシック"/>
        </w:rPr>
        <w:br w:type="page"/>
      </w:r>
    </w:p>
    <w:p w:rsidR="00D74AC1" w:rsidRPr="00370D42" w:rsidRDefault="00D74AC1">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0"/>
        <w:gridCol w:w="6020"/>
        <w:gridCol w:w="1775"/>
      </w:tblGrid>
      <w:tr w:rsidR="00370D42" w:rsidRPr="00370D42" w:rsidTr="004C46DC">
        <w:trPr>
          <w:trHeight w:val="431"/>
        </w:trPr>
        <w:tc>
          <w:tcPr>
            <w:tcW w:w="2300" w:type="dxa"/>
            <w:vAlign w:val="center"/>
          </w:tcPr>
          <w:p w:rsidR="00EB73CD" w:rsidRPr="00370D42" w:rsidRDefault="00EB73CD" w:rsidP="0011068A">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20" w:type="dxa"/>
            <w:vAlign w:val="center"/>
          </w:tcPr>
          <w:p w:rsidR="00EB73CD" w:rsidRPr="00370D42" w:rsidRDefault="00EB73CD" w:rsidP="0011068A">
            <w:pPr>
              <w:spacing w:line="26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5" w:type="dxa"/>
            <w:vAlign w:val="center"/>
          </w:tcPr>
          <w:p w:rsidR="00EB73CD" w:rsidRPr="00370D42" w:rsidRDefault="00EB73CD" w:rsidP="0011068A">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370D42" w:rsidRPr="00370D42" w:rsidTr="00D74AC1">
        <w:trPr>
          <w:trHeight w:val="13998"/>
        </w:trPr>
        <w:tc>
          <w:tcPr>
            <w:tcW w:w="2300" w:type="dxa"/>
          </w:tcPr>
          <w:p w:rsidR="00D74AC1" w:rsidRPr="00370D42" w:rsidRDefault="00D74AC1" w:rsidP="0011068A">
            <w:pPr>
              <w:overflowPunct w:val="0"/>
              <w:spacing w:line="260" w:lineRule="exact"/>
              <w:textAlignment w:val="baseline"/>
              <w:rPr>
                <w:rFonts w:ascii="ＭＳ ゴシック" w:eastAsia="ＭＳ ゴシック" w:hAnsi="ＭＳ ゴシック"/>
                <w:kern w:val="0"/>
                <w:sz w:val="20"/>
                <w:szCs w:val="20"/>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29　衛生管理等</w:t>
            </w: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sz w:val="22"/>
                <w:szCs w:val="22"/>
                <w:u w:val="single"/>
              </w:rPr>
            </w:pPr>
          </w:p>
          <w:p w:rsidR="00D74AC1" w:rsidRPr="00370D42" w:rsidRDefault="00D74AC1" w:rsidP="0011068A">
            <w:pPr>
              <w:spacing w:line="260" w:lineRule="exact"/>
              <w:ind w:right="-99"/>
              <w:rPr>
                <w:rFonts w:ascii="ＭＳ ゴシック" w:eastAsia="ＭＳ ゴシック" w:hAnsi="ＭＳ ゴシック"/>
                <w:sz w:val="22"/>
                <w:szCs w:val="22"/>
                <w:u w:val="single"/>
              </w:rPr>
            </w:pPr>
          </w:p>
          <w:p w:rsidR="00D74AC1" w:rsidRPr="00370D42" w:rsidRDefault="00D74AC1" w:rsidP="0011068A">
            <w:pPr>
              <w:spacing w:line="260" w:lineRule="exact"/>
              <w:ind w:right="-99"/>
              <w:rPr>
                <w:rFonts w:ascii="ＭＳ ゴシック" w:eastAsia="ＭＳ ゴシック" w:hAnsi="ＭＳ ゴシック"/>
                <w:sz w:val="22"/>
                <w:szCs w:val="22"/>
                <w:u w:val="single"/>
              </w:rPr>
            </w:pPr>
          </w:p>
          <w:p w:rsidR="00D74AC1" w:rsidRPr="00370D42" w:rsidRDefault="00D74AC1" w:rsidP="0011068A">
            <w:pPr>
              <w:spacing w:line="260" w:lineRule="exact"/>
              <w:ind w:right="-99"/>
              <w:rPr>
                <w:rFonts w:ascii="ＭＳ ゴシック" w:eastAsia="ＭＳ ゴシック" w:hAnsi="ＭＳ ゴシック"/>
                <w:sz w:val="22"/>
                <w:szCs w:val="22"/>
                <w:u w:val="single"/>
              </w:rPr>
            </w:pPr>
          </w:p>
          <w:p w:rsidR="00D74AC1" w:rsidRPr="00370D42" w:rsidRDefault="00D74AC1" w:rsidP="0011068A">
            <w:pPr>
              <w:overflowPunct w:val="0"/>
              <w:spacing w:line="260" w:lineRule="exact"/>
              <w:textAlignment w:val="baseline"/>
              <w:rPr>
                <w:rFonts w:ascii="ＭＳ ゴシック" w:eastAsia="ＭＳ ゴシック" w:hAnsi="ＭＳ ゴシック"/>
                <w:sz w:val="22"/>
                <w:szCs w:val="22"/>
                <w:u w:val="single"/>
              </w:rPr>
            </w:pPr>
          </w:p>
        </w:tc>
        <w:tc>
          <w:tcPr>
            <w:tcW w:w="6020" w:type="dxa"/>
          </w:tcPr>
          <w:p w:rsidR="00D74AC1" w:rsidRPr="00370D42" w:rsidRDefault="00D74AC1" w:rsidP="0011068A">
            <w:pPr>
              <w:overflowPunct w:val="0"/>
              <w:spacing w:line="260" w:lineRule="exact"/>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ind w:leftChars="100" w:left="398" w:hangingChars="100" w:hanging="194"/>
              <w:jc w:val="left"/>
              <w:textAlignment w:val="baseline"/>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 指定療養介護事業者は，利用者の使用する設備及び飲用に供する水について，衛生的な管理に努め，又は衛生上必要な措置を講ずるとともに，医薬品及び医療機器の管理を適正に行っているか。</w:t>
            </w:r>
          </w:p>
          <w:p w:rsidR="00D74AC1" w:rsidRPr="00370D42" w:rsidRDefault="00D74AC1" w:rsidP="0011068A">
            <w:pPr>
              <w:overflowPunct w:val="0"/>
              <w:spacing w:line="260" w:lineRule="exact"/>
              <w:ind w:leftChars="100" w:left="398" w:hangingChars="100" w:hanging="194"/>
              <w:jc w:val="left"/>
              <w:textAlignment w:val="baseline"/>
              <w:rPr>
                <w:rFonts w:ascii="ＭＳ ゴシック" w:eastAsia="ＭＳ ゴシック" w:hAnsi="ＭＳ ゴシック"/>
                <w:kern w:val="0"/>
                <w:sz w:val="20"/>
                <w:szCs w:val="20"/>
                <w:u w:val="single"/>
              </w:rPr>
            </w:pPr>
          </w:p>
          <w:p w:rsidR="00557655" w:rsidRPr="00B41D12" w:rsidRDefault="00D74AC1" w:rsidP="0011068A">
            <w:pPr>
              <w:kinsoku w:val="0"/>
              <w:autoSpaceDE w:val="0"/>
              <w:autoSpaceDN w:val="0"/>
              <w:adjustRightInd w:val="0"/>
              <w:snapToGrid w:val="0"/>
              <w:spacing w:line="260" w:lineRule="exact"/>
              <w:ind w:leftChars="100" w:left="398"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hint="eastAsia"/>
                <w:sz w:val="20"/>
                <w:szCs w:val="20"/>
                <w:u w:val="single"/>
              </w:rPr>
              <w:t>(2)</w:t>
            </w:r>
            <w:r w:rsidRPr="00370D42">
              <w:rPr>
                <w:rFonts w:ascii="ＭＳ ゴシック" w:eastAsia="ＭＳ ゴシック" w:hAnsi="ＭＳ ゴシック"/>
                <w:sz w:val="20"/>
                <w:szCs w:val="20"/>
                <w:u w:val="single"/>
              </w:rPr>
              <w:t xml:space="preserve"> </w:t>
            </w:r>
            <w:r w:rsidR="00557655" w:rsidRPr="00370D42">
              <w:rPr>
                <w:rFonts w:ascii="ＭＳ ゴシック" w:eastAsia="ＭＳ ゴシック" w:hAnsi="ＭＳ ゴシック"/>
                <w:sz w:val="20"/>
                <w:szCs w:val="20"/>
                <w:u w:val="single"/>
              </w:rPr>
              <w:t>指定療養介護事業者は</w:t>
            </w:r>
            <w:r w:rsidR="00AB0F39" w:rsidRPr="00370D42">
              <w:rPr>
                <w:rFonts w:ascii="ＭＳ ゴシック" w:eastAsia="ＭＳ ゴシック" w:hAnsi="ＭＳ ゴシック"/>
                <w:sz w:val="20"/>
                <w:szCs w:val="20"/>
                <w:u w:val="single"/>
              </w:rPr>
              <w:t>，</w:t>
            </w:r>
            <w:r w:rsidR="00557655" w:rsidRPr="00370D42">
              <w:rPr>
                <w:rFonts w:ascii="ＭＳ ゴシック" w:eastAsia="ＭＳ ゴシック" w:hAnsi="ＭＳ ゴシック"/>
                <w:sz w:val="20"/>
                <w:szCs w:val="20"/>
                <w:u w:val="single"/>
              </w:rPr>
              <w:t>当該指定療養介護事業所において感染症</w:t>
            </w:r>
            <w:r w:rsidR="00557655" w:rsidRPr="00B41D12">
              <w:rPr>
                <w:rFonts w:ascii="ＭＳ ゴシック" w:eastAsia="ＭＳ ゴシック" w:hAnsi="ＭＳ ゴシック"/>
                <w:sz w:val="20"/>
                <w:szCs w:val="20"/>
                <w:u w:val="single"/>
              </w:rPr>
              <w:t>又は食中毒が発生し</w:t>
            </w:r>
            <w:r w:rsidR="00AB0F39" w:rsidRPr="00B41D12">
              <w:rPr>
                <w:rFonts w:ascii="ＭＳ ゴシック" w:eastAsia="ＭＳ ゴシック" w:hAnsi="ＭＳ ゴシック"/>
                <w:sz w:val="20"/>
                <w:szCs w:val="20"/>
                <w:u w:val="single"/>
              </w:rPr>
              <w:t>，</w:t>
            </w:r>
            <w:r w:rsidR="00557655" w:rsidRPr="00B41D12">
              <w:rPr>
                <w:rFonts w:ascii="ＭＳ ゴシック" w:eastAsia="ＭＳ ゴシック" w:hAnsi="ＭＳ ゴシック"/>
                <w:sz w:val="20"/>
                <w:szCs w:val="20"/>
                <w:u w:val="single"/>
              </w:rPr>
              <w:t>又はまん延しないように</w:t>
            </w:r>
            <w:r w:rsidR="00AB0F39" w:rsidRPr="00B41D12">
              <w:rPr>
                <w:rFonts w:ascii="ＭＳ ゴシック" w:eastAsia="ＭＳ ゴシック" w:hAnsi="ＭＳ ゴシック"/>
                <w:sz w:val="20"/>
                <w:szCs w:val="20"/>
                <w:u w:val="single"/>
              </w:rPr>
              <w:t>，</w:t>
            </w:r>
            <w:r w:rsidR="00557655" w:rsidRPr="00B41D12">
              <w:rPr>
                <w:rFonts w:ascii="ＭＳ ゴシック" w:eastAsia="ＭＳ ゴシック" w:hAnsi="ＭＳ ゴシック"/>
                <w:sz w:val="20"/>
                <w:szCs w:val="20"/>
                <w:u w:val="single"/>
              </w:rPr>
              <w:t>次に掲げる措置を講</w:t>
            </w:r>
            <w:r w:rsidR="00AB352B" w:rsidRPr="00B41D12">
              <w:rPr>
                <w:rFonts w:ascii="ＭＳ ゴシック" w:eastAsia="ＭＳ ゴシック" w:hAnsi="ＭＳ ゴシック" w:hint="eastAsia"/>
                <w:sz w:val="20"/>
                <w:szCs w:val="20"/>
                <w:u w:val="single"/>
              </w:rPr>
              <w:t>じ</w:t>
            </w:r>
            <w:r w:rsidR="004C0099" w:rsidRPr="00B41D12">
              <w:rPr>
                <w:rFonts w:ascii="ＭＳ ゴシック" w:eastAsia="ＭＳ ゴシック" w:hAnsi="ＭＳ ゴシック" w:hint="eastAsia"/>
                <w:sz w:val="20"/>
                <w:szCs w:val="20"/>
                <w:u w:val="single"/>
              </w:rPr>
              <w:t>て</w:t>
            </w:r>
            <w:r w:rsidR="00557655" w:rsidRPr="00B41D12">
              <w:rPr>
                <w:rFonts w:ascii="ＭＳ ゴシック" w:eastAsia="ＭＳ ゴシック" w:hAnsi="ＭＳ ゴシック"/>
                <w:sz w:val="20"/>
                <w:szCs w:val="20"/>
                <w:u w:val="single"/>
              </w:rPr>
              <w:t>いるか。</w:t>
            </w:r>
          </w:p>
          <w:p w:rsidR="00557655" w:rsidRPr="00370D42" w:rsidRDefault="00557655" w:rsidP="0011068A">
            <w:pPr>
              <w:kinsoku w:val="0"/>
              <w:autoSpaceDE w:val="0"/>
              <w:autoSpaceDN w:val="0"/>
              <w:adjustRightInd w:val="0"/>
              <w:snapToGrid w:val="0"/>
              <w:spacing w:line="260" w:lineRule="exact"/>
              <w:ind w:leftChars="100" w:left="398" w:hangingChars="100" w:hanging="194"/>
              <w:rPr>
                <w:rFonts w:ascii="ＭＳ ゴシック" w:eastAsia="ＭＳ ゴシック" w:hAnsi="ＭＳ ゴシック"/>
                <w:sz w:val="20"/>
                <w:szCs w:val="20"/>
                <w:u w:val="single"/>
              </w:rPr>
            </w:pPr>
          </w:p>
          <w:p w:rsidR="00557655" w:rsidRPr="00370D42" w:rsidRDefault="00557655" w:rsidP="0011068A">
            <w:pPr>
              <w:spacing w:line="260" w:lineRule="exact"/>
              <w:ind w:leftChars="200" w:left="602"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①　当該指定療養介護事業所における感染症及び食中毒の予防及びまん延の防止のための対策を検討する委員会（テレビ電話装置等の活用可能。）を定期的に開催するとともに</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その結果について</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従業者に周知徹底を図っているか。</w:t>
            </w:r>
          </w:p>
          <w:p w:rsidR="00557655" w:rsidRPr="00370D42" w:rsidRDefault="00557655" w:rsidP="0011068A">
            <w:pPr>
              <w:spacing w:line="260" w:lineRule="exact"/>
              <w:ind w:leftChars="200" w:left="602" w:hangingChars="100" w:hanging="194"/>
              <w:rPr>
                <w:rFonts w:ascii="ＭＳ ゴシック" w:eastAsia="ＭＳ ゴシック" w:hAnsi="ＭＳ ゴシック"/>
                <w:sz w:val="20"/>
                <w:szCs w:val="20"/>
                <w:u w:val="single"/>
              </w:rPr>
            </w:pPr>
          </w:p>
          <w:p w:rsidR="00557655" w:rsidRPr="00370D42" w:rsidRDefault="00557655" w:rsidP="0011068A">
            <w:pPr>
              <w:spacing w:line="260" w:lineRule="exact"/>
              <w:ind w:left="582" w:hangingChars="300" w:hanging="582"/>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sz w:val="20"/>
                <w:szCs w:val="20"/>
                <w:u w:val="single"/>
              </w:rPr>
              <w:t>②　当該指定療養介護事業所における感染症及び食中毒の予防及びまん延の防止のための指針を整備しているか。</w:t>
            </w:r>
          </w:p>
          <w:p w:rsidR="00557655" w:rsidRPr="00370D42" w:rsidRDefault="00557655" w:rsidP="0011068A">
            <w:pPr>
              <w:spacing w:line="260" w:lineRule="exact"/>
              <w:ind w:left="642" w:hangingChars="300" w:hanging="642"/>
              <w:rPr>
                <w:rFonts w:ascii="ＭＳ ゴシック" w:eastAsia="ＭＳ ゴシック" w:hAnsi="ＭＳ ゴシック"/>
                <w:spacing w:val="10"/>
                <w:sz w:val="20"/>
                <w:szCs w:val="20"/>
              </w:rPr>
            </w:pPr>
          </w:p>
          <w:p w:rsidR="006C5049" w:rsidRPr="00370D42" w:rsidRDefault="006C5049" w:rsidP="0011068A">
            <w:pPr>
              <w:spacing w:line="260" w:lineRule="exact"/>
              <w:ind w:left="642" w:hangingChars="300" w:hanging="642"/>
              <w:rPr>
                <w:rFonts w:ascii="ＭＳ ゴシック" w:eastAsia="ＭＳ ゴシック" w:hAnsi="ＭＳ ゴシック"/>
                <w:spacing w:val="10"/>
                <w:sz w:val="20"/>
                <w:szCs w:val="20"/>
              </w:rPr>
            </w:pPr>
          </w:p>
          <w:p w:rsidR="00557655" w:rsidRPr="00370D42" w:rsidRDefault="00557655" w:rsidP="0011068A">
            <w:pPr>
              <w:spacing w:line="260" w:lineRule="exact"/>
              <w:ind w:left="582" w:hangingChars="300" w:hanging="582"/>
              <w:rPr>
                <w:rFonts w:ascii="ＭＳ ゴシック" w:eastAsia="ＭＳ ゴシック" w:hAnsi="ＭＳ ゴシック"/>
                <w:spacing w:val="10"/>
                <w:sz w:val="20"/>
                <w:szCs w:val="20"/>
                <w:u w:val="single"/>
              </w:rPr>
            </w:pP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sz w:val="20"/>
                <w:szCs w:val="20"/>
                <w:u w:val="single"/>
              </w:rPr>
              <w:t>③　当該指定療養介護事業所において</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従業者に対し</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感染症及び食中毒の予防及びまん延の防止のための研修並びに感染症の予防及びまん延防止のための訓練を定期的に実施しているか。</w:t>
            </w:r>
          </w:p>
          <w:p w:rsidR="00557655" w:rsidRPr="00370D42" w:rsidRDefault="00557655" w:rsidP="0011068A">
            <w:pPr>
              <w:kinsoku w:val="0"/>
              <w:autoSpaceDE w:val="0"/>
              <w:autoSpaceDN w:val="0"/>
              <w:adjustRightInd w:val="0"/>
              <w:snapToGrid w:val="0"/>
              <w:spacing w:line="260" w:lineRule="exact"/>
              <w:rPr>
                <w:rFonts w:ascii="ＭＳ ゴシック" w:eastAsia="ＭＳ ゴシック" w:hAnsi="ＭＳ ゴシック"/>
                <w:sz w:val="20"/>
                <w:szCs w:val="20"/>
              </w:rPr>
            </w:pPr>
          </w:p>
          <w:p w:rsidR="00557655" w:rsidRPr="00370D42" w:rsidRDefault="00557655" w:rsidP="0011068A">
            <w:pPr>
              <w:kinsoku w:val="0"/>
              <w:autoSpaceDE w:val="0"/>
              <w:autoSpaceDN w:val="0"/>
              <w:adjustRightInd w:val="0"/>
              <w:snapToGrid w:val="0"/>
              <w:spacing w:line="260" w:lineRule="exact"/>
              <w:rPr>
                <w:rFonts w:ascii="ＭＳ ゴシック" w:eastAsia="ＭＳ ゴシック" w:hAnsi="ＭＳ ゴシック"/>
                <w:sz w:val="20"/>
                <w:szCs w:val="20"/>
              </w:rPr>
            </w:pPr>
          </w:p>
          <w:p w:rsidR="004C0099" w:rsidRPr="00370D42" w:rsidRDefault="004C0099" w:rsidP="004C009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経過措置（令和6年3月31日までの間は努力義務）</w:t>
            </w:r>
          </w:p>
          <w:p w:rsidR="00557655" w:rsidRPr="00370D42" w:rsidRDefault="00557655" w:rsidP="0011068A">
            <w:pPr>
              <w:kinsoku w:val="0"/>
              <w:autoSpaceDE w:val="0"/>
              <w:autoSpaceDN w:val="0"/>
              <w:adjustRightInd w:val="0"/>
              <w:snapToGrid w:val="0"/>
              <w:spacing w:line="260" w:lineRule="exact"/>
              <w:rPr>
                <w:rFonts w:ascii="ＭＳ ゴシック" w:eastAsia="ＭＳ ゴシック" w:hAnsi="ＭＳ ゴシック"/>
                <w:sz w:val="20"/>
                <w:szCs w:val="20"/>
              </w:rPr>
            </w:pPr>
          </w:p>
          <w:p w:rsidR="00D74AC1" w:rsidRPr="00370D42" w:rsidRDefault="00D74AC1" w:rsidP="0011068A">
            <w:pPr>
              <w:spacing w:line="260" w:lineRule="exact"/>
              <w:ind w:right="-6" w:firstLineChars="100" w:firstLine="194"/>
              <w:rPr>
                <w:rFonts w:ascii="ＭＳ ゴシック" w:eastAsia="ＭＳ ゴシック" w:hAnsi="ＭＳ ゴシック"/>
                <w:sz w:val="20"/>
                <w:szCs w:val="20"/>
                <w:u w:val="single"/>
              </w:rPr>
            </w:pPr>
          </w:p>
        </w:tc>
        <w:tc>
          <w:tcPr>
            <w:tcW w:w="1775" w:type="dxa"/>
          </w:tcPr>
          <w:p w:rsidR="00D74AC1" w:rsidRPr="00370D42" w:rsidRDefault="00D74AC1" w:rsidP="0011068A">
            <w:pPr>
              <w:overflowPunct w:val="0"/>
              <w:spacing w:line="260" w:lineRule="exact"/>
              <w:jc w:val="center"/>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D74AC1" w:rsidRPr="00370D42" w:rsidRDefault="00D74AC1" w:rsidP="0011068A">
            <w:pPr>
              <w:overflowPunct w:val="0"/>
              <w:spacing w:line="260" w:lineRule="exact"/>
              <w:jc w:val="center"/>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6C5049" w:rsidRPr="00370D42" w:rsidRDefault="006C5049"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sz w:val="22"/>
                <w:szCs w:val="22"/>
              </w:rPr>
            </w:pPr>
          </w:p>
        </w:tc>
      </w:tr>
    </w:tbl>
    <w:p w:rsidR="004C46DC" w:rsidRPr="00370D42" w:rsidRDefault="004C46DC">
      <w:pPr>
        <w:rPr>
          <w:rFonts w:ascii="ＭＳ ゴシック" w:eastAsia="ＭＳ ゴシック" w:hAnsi="ＭＳ ゴシック"/>
        </w:rPr>
      </w:pPr>
      <w:r w:rsidRPr="00370D42">
        <w:rPr>
          <w:rFonts w:ascii="ＭＳ ゴシック" w:eastAsia="ＭＳ ゴシック" w:hAnsi="ＭＳ ゴシック"/>
        </w:rPr>
        <w:br w:type="page"/>
      </w:r>
    </w:p>
    <w:p w:rsidR="00D74AC1" w:rsidRPr="00370D42" w:rsidRDefault="00D74AC1">
      <w:pPr>
        <w:rPr>
          <w:rFonts w:ascii="ＭＳ ゴシック" w:eastAsia="ＭＳ ゴシック" w:hAnsi="ＭＳ ゴシック"/>
        </w:rPr>
      </w:pPr>
    </w:p>
    <w:tbl>
      <w:tblPr>
        <w:tblW w:w="1009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4"/>
        <w:gridCol w:w="2045"/>
        <w:gridCol w:w="2761"/>
        <w:gridCol w:w="1159"/>
      </w:tblGrid>
      <w:tr w:rsidR="00370D42" w:rsidRPr="00370D42" w:rsidTr="0011068A">
        <w:trPr>
          <w:trHeight w:val="431"/>
        </w:trPr>
        <w:tc>
          <w:tcPr>
            <w:tcW w:w="4071" w:type="dxa"/>
            <w:vAlign w:val="center"/>
          </w:tcPr>
          <w:p w:rsidR="00EB73CD" w:rsidRPr="00370D42" w:rsidRDefault="00EB73CD" w:rsidP="0011068A">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14" w:type="dxa"/>
            <w:vAlign w:val="center"/>
          </w:tcPr>
          <w:p w:rsidR="00EB73CD" w:rsidRPr="00370D42" w:rsidRDefault="00EB73CD" w:rsidP="0011068A">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19" w:type="dxa"/>
            <w:vAlign w:val="center"/>
          </w:tcPr>
          <w:p w:rsidR="00EB73CD" w:rsidRPr="00370D42" w:rsidRDefault="00EB73CD" w:rsidP="0011068A">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41" w:type="dxa"/>
            <w:vAlign w:val="center"/>
          </w:tcPr>
          <w:p w:rsidR="00EB73CD" w:rsidRPr="00370D42" w:rsidRDefault="00704A81" w:rsidP="0011068A">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kern w:val="0"/>
                <w:sz w:val="20"/>
                <w:szCs w:val="20"/>
              </w:rPr>
              <w:t>特記事項</w:t>
            </w:r>
          </w:p>
        </w:tc>
      </w:tr>
      <w:tr w:rsidR="00AB0F39" w:rsidRPr="00370D42" w:rsidTr="0011068A">
        <w:trPr>
          <w:trHeight w:val="13999"/>
        </w:trPr>
        <w:tc>
          <w:tcPr>
            <w:tcW w:w="4071" w:type="dxa"/>
          </w:tcPr>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bookmarkStart w:id="0" w:name="_GoBack"/>
            <w:bookmarkEnd w:id="0"/>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91562C" w:rsidP="0011068A">
            <w:pPr>
              <w:overflowPunct w:val="0"/>
              <w:spacing w:line="26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simplePos x="0" y="0"/>
                      <wp:positionH relativeFrom="column">
                        <wp:posOffset>-74254</wp:posOffset>
                      </wp:positionH>
                      <wp:positionV relativeFrom="paragraph">
                        <wp:posOffset>358602</wp:posOffset>
                      </wp:positionV>
                      <wp:extent cx="6412676" cy="4890580"/>
                      <wp:effectExtent l="0" t="0" r="26670" b="24765"/>
                      <wp:wrapNone/>
                      <wp:docPr id="5" name="テキスト ボックス 5"/>
                      <wp:cNvGraphicFramePr/>
                      <a:graphic xmlns:a="http://schemas.openxmlformats.org/drawingml/2006/main">
                        <a:graphicData uri="http://schemas.microsoft.com/office/word/2010/wordprocessingShape">
                          <wps:wsp>
                            <wps:cNvSpPr txBox="1"/>
                            <wps:spPr>
                              <a:xfrm>
                                <a:off x="0" y="0"/>
                                <a:ext cx="6412676" cy="4890580"/>
                              </a:xfrm>
                              <a:prstGeom prst="rect">
                                <a:avLst/>
                              </a:prstGeom>
                              <a:solidFill>
                                <a:schemeClr val="lt1"/>
                              </a:solidFill>
                              <a:ln w="6350">
                                <a:solidFill>
                                  <a:prstClr val="black"/>
                                </a:solidFill>
                              </a:ln>
                            </wps:spPr>
                            <wps:txbx>
                              <w:txbxContent>
                                <w:p w:rsidR="00AB352B" w:rsidRPr="00AB0F39" w:rsidRDefault="00AB352B" w:rsidP="0011068A">
                                  <w:pPr>
                                    <w:overflowPunct w:val="0"/>
                                    <w:spacing w:line="260" w:lineRule="exact"/>
                                    <w:textAlignment w:val="baseline"/>
                                    <w:rPr>
                                      <w:rFonts w:ascii="ＭＳ ゴシック" w:eastAsia="ＭＳ ゴシック" w:hAnsi="Times New Roman"/>
                                      <w:kern w:val="0"/>
                                      <w:sz w:val="20"/>
                                      <w:szCs w:val="20"/>
                                    </w:rPr>
                                  </w:pPr>
                                  <w:r w:rsidRPr="00AB0F39">
                                    <w:rPr>
                                      <w:rFonts w:ascii="ＭＳ ゴシック" w:eastAsia="ＭＳ ゴシック" w:hAnsi="Times New Roman" w:cs="ＭＳ ゴシック" w:hint="eastAsia"/>
                                      <w:kern w:val="0"/>
                                      <w:sz w:val="20"/>
                                      <w:szCs w:val="20"/>
                                    </w:rPr>
                                    <w:t>①　従業者が感染源となることを予防し，また従業者を感染の危険から守るため，手指を洗浄するための設備や使い捨ての手袋等感染を予防するための備品等を備えるなど対策を講じるべきである。</w:t>
                                  </w:r>
                                </w:p>
                                <w:p w:rsidR="00AB352B" w:rsidRPr="00AB0F39" w:rsidRDefault="00AB352B" w:rsidP="006C5049">
                                  <w:pPr>
                                    <w:overflowPunct w:val="0"/>
                                    <w:spacing w:line="280" w:lineRule="exact"/>
                                    <w:textAlignment w:val="baseline"/>
                                    <w:rPr>
                                      <w:rFonts w:ascii="ＭＳ ゴシック" w:eastAsia="ＭＳ ゴシック" w:hAnsi="Times New Roman"/>
                                      <w:kern w:val="0"/>
                                      <w:sz w:val="20"/>
                                      <w:szCs w:val="20"/>
                                    </w:rPr>
                                  </w:pPr>
                                  <w:r w:rsidRPr="00AB0F39">
                                    <w:rPr>
                                      <w:rFonts w:ascii="ＭＳ ゴシック" w:eastAsia="ＭＳ ゴシック" w:hAnsi="Times New Roman" w:cs="ＭＳ ゴシック" w:hint="eastAsia"/>
                                      <w:kern w:val="0"/>
                                      <w:sz w:val="20"/>
                                      <w:szCs w:val="20"/>
                                    </w:rPr>
                                    <w:t xml:space="preserve">　（留意点）</w:t>
                                  </w:r>
                                </w:p>
                                <w:p w:rsidR="00AB352B" w:rsidRPr="00AB0F39" w:rsidRDefault="00AB352B" w:rsidP="006C5049">
                                  <w:pPr>
                                    <w:overflowPunct w:val="0"/>
                                    <w:spacing w:line="280" w:lineRule="exact"/>
                                    <w:ind w:leftChars="100" w:left="398" w:hangingChars="100" w:hanging="194"/>
                                    <w:textAlignment w:val="baseline"/>
                                    <w:rPr>
                                      <w:rFonts w:ascii="ＭＳ ゴシック" w:eastAsia="ＭＳ ゴシック" w:hAnsi="Times New Roman"/>
                                      <w:kern w:val="0"/>
                                      <w:sz w:val="20"/>
                                      <w:szCs w:val="20"/>
                                    </w:rPr>
                                  </w:pPr>
                                  <w:r w:rsidRPr="00AB0F39">
                                    <w:rPr>
                                      <w:rFonts w:ascii="ＭＳ ゴシック" w:eastAsia="ＭＳ ゴシック" w:hAnsi="Times New Roman" w:cs="ＭＳ ゴシック" w:hint="eastAsia"/>
                                      <w:kern w:val="0"/>
                                      <w:sz w:val="20"/>
                                      <w:szCs w:val="20"/>
                                    </w:rPr>
                                    <w:t>ア　指定療養介護事業者は，感染症又は食中毒の発生及びまん延を防止するための措置等について，必要に応じて保健所の助言，指導を求めるとともに，常に密接な連携を保つこと。</w:t>
                                  </w:r>
                                </w:p>
                                <w:p w:rsidR="00AB352B" w:rsidRPr="00AB0F39" w:rsidRDefault="00AB352B" w:rsidP="006C5049">
                                  <w:pPr>
                                    <w:overflowPunct w:val="0"/>
                                    <w:spacing w:line="280" w:lineRule="exact"/>
                                    <w:ind w:left="388" w:hangingChars="200" w:hanging="388"/>
                                    <w:textAlignment w:val="baseline"/>
                                    <w:rPr>
                                      <w:rFonts w:ascii="ＭＳ ゴシック" w:eastAsia="ＭＳ ゴシック" w:hAnsi="Times New Roman"/>
                                      <w:kern w:val="0"/>
                                      <w:sz w:val="20"/>
                                      <w:szCs w:val="20"/>
                                    </w:rPr>
                                  </w:pPr>
                                  <w:r w:rsidRPr="00AB0F39">
                                    <w:rPr>
                                      <w:rFonts w:ascii="ＭＳ ゴシック" w:eastAsia="ＭＳ ゴシック" w:hAnsi="Times New Roman" w:cs="ＭＳ ゴシック" w:hint="eastAsia"/>
                                      <w:kern w:val="0"/>
                                      <w:sz w:val="20"/>
                                      <w:szCs w:val="20"/>
                                    </w:rPr>
                                    <w:t xml:space="preserve">　イ　特にインフルエンザ対策，腸管出血性大腸菌感染症対策，レジオネラ症対策，</w:t>
                                  </w:r>
                                  <w:r w:rsidRPr="00AB0F39">
                                    <w:rPr>
                                      <w:rFonts w:ascii="ＭＳ ゴシック" w:eastAsia="ＭＳ ゴシック" w:hAnsi="Times New Roman" w:cs="ＭＳ ゴシック"/>
                                      <w:kern w:val="0"/>
                                      <w:sz w:val="20"/>
                                      <w:szCs w:val="20"/>
                                    </w:rPr>
                                    <w:t>新型コロナウイルス感染症</w:t>
                                  </w:r>
                                  <w:r w:rsidRPr="00AB0F39">
                                    <w:rPr>
                                      <w:rFonts w:ascii="ＭＳ ゴシック" w:eastAsia="ＭＳ ゴシック" w:hAnsi="Times New Roman" w:cs="ＭＳ ゴシック" w:hint="eastAsia"/>
                                      <w:kern w:val="0"/>
                                      <w:sz w:val="20"/>
                                      <w:szCs w:val="20"/>
                                    </w:rPr>
                                    <w:t>対策等については，その発生及びまん延を防止するための措置について，別途通知等が発出されているので，これに基づき，適切な措置を講じること。</w:t>
                                  </w:r>
                                </w:p>
                                <w:p w:rsidR="00AB352B" w:rsidRPr="00AB0F39" w:rsidRDefault="00AB352B" w:rsidP="006C5049">
                                  <w:pPr>
                                    <w:overflowPunct w:val="0"/>
                                    <w:spacing w:line="280" w:lineRule="exact"/>
                                    <w:ind w:left="388" w:hangingChars="200" w:hanging="388"/>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 xml:space="preserve">　ウ</w:t>
                                  </w:r>
                                  <w:r w:rsidRPr="00AB0F39">
                                    <w:rPr>
                                      <w:rFonts w:ascii="ＭＳ ゴシック" w:eastAsia="ＭＳ ゴシック" w:hAnsi="ＭＳ ゴシック" w:cs="ＭＳ ゴシック"/>
                                      <w:kern w:val="0"/>
                                      <w:sz w:val="20"/>
                                      <w:szCs w:val="20"/>
                                    </w:rPr>
                                    <w:t xml:space="preserve">  </w:t>
                                  </w:r>
                                  <w:r w:rsidRPr="00AB0F39">
                                    <w:rPr>
                                      <w:rFonts w:ascii="ＭＳ ゴシック" w:eastAsia="ＭＳ ゴシック" w:hAnsi="Times New Roman" w:cs="ＭＳ ゴシック" w:hint="eastAsia"/>
                                      <w:kern w:val="0"/>
                                      <w:sz w:val="20"/>
                                      <w:szCs w:val="20"/>
                                    </w:rPr>
                                    <w:t>空調設備等により事業所内の適温の確保に努めること。</w:t>
                                  </w:r>
                                </w:p>
                                <w:p w:rsidR="00AB352B" w:rsidRPr="00AB0F39" w:rsidRDefault="00AB352B" w:rsidP="006C5049">
                                  <w:pPr>
                                    <w:overflowPunct w:val="0"/>
                                    <w:spacing w:line="280" w:lineRule="exact"/>
                                    <w:ind w:left="388" w:hangingChars="200" w:hanging="388"/>
                                    <w:textAlignment w:val="baseline"/>
                                    <w:rPr>
                                      <w:rFonts w:ascii="ＭＳ ゴシック" w:eastAsia="ＭＳ ゴシック" w:hAnsi="Times New Roman" w:cs="ＭＳ ゴシック"/>
                                      <w:kern w:val="0"/>
                                      <w:sz w:val="20"/>
                                      <w:szCs w:val="20"/>
                                    </w:rPr>
                                  </w:pPr>
                                </w:p>
                                <w:p w:rsidR="00AB352B" w:rsidRPr="00AB0F39" w:rsidRDefault="00AB352B" w:rsidP="006C5049">
                                  <w:pPr>
                                    <w:overflowPunct w:val="0"/>
                                    <w:spacing w:line="280" w:lineRule="exact"/>
                                    <w:ind w:left="194" w:hangingChars="100" w:hanging="194"/>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②　感染症又は食中毒が発生し，又はまん延しないように講ずるべき措置については，具体的には次のアからエまでの取扱いとすること。</w:t>
                                  </w:r>
                                </w:p>
                                <w:p w:rsidR="00AB352B" w:rsidRPr="00AB0F39" w:rsidRDefault="00AB352B" w:rsidP="006C5049">
                                  <w:pPr>
                                    <w:overflowPunct w:val="0"/>
                                    <w:spacing w:line="280" w:lineRule="exact"/>
                                    <w:ind w:leftChars="100" w:left="398" w:hangingChars="100" w:hanging="194"/>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ア　感染症及び食中毒の予防及びまん延の防止のための対策を検討する委員会</w:t>
                                  </w:r>
                                </w:p>
                                <w:p w:rsidR="00AB352B" w:rsidRPr="00AB0F39" w:rsidRDefault="00AB352B" w:rsidP="006C5049">
                                  <w:pPr>
                                    <w:overflowPunct w:val="0"/>
                                    <w:spacing w:line="280" w:lineRule="exact"/>
                                    <w:ind w:leftChars="200" w:left="408" w:firstLineChars="100" w:firstLine="194"/>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当該指定療養介護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３月に１回以上，定期的に開催するとともに，感染症が流行する時期等を勘案して必要に応じ随時開催する必要がある。</w:t>
                                  </w:r>
                                </w:p>
                                <w:p w:rsidR="00AB352B" w:rsidRPr="00AB0F39" w:rsidRDefault="00AB352B" w:rsidP="0011068A">
                                  <w:pPr>
                                    <w:ind w:leftChars="200" w:left="408"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AB352B" w:rsidRPr="00AB0F39" w:rsidRDefault="00AB352B" w:rsidP="0011068A">
                                  <w:pPr>
                                    <w:ind w:leftChars="200" w:left="408" w:firstLineChars="100" w:firstLine="194"/>
                                    <w:rPr>
                                      <w:sz w:val="20"/>
                                      <w:szCs w:val="20"/>
                                    </w:rPr>
                                  </w:pPr>
                                  <w:r w:rsidRPr="00AB0F39">
                                    <w:rPr>
                                      <w:rFonts w:ascii="ＭＳ ゴシック" w:eastAsia="ＭＳ ゴシック" w:hAnsi="Times New Roman" w:cs="ＭＳ ゴシック" w:hint="eastAsia"/>
                                      <w:kern w:val="0"/>
                                      <w:sz w:val="20"/>
                                      <w:szCs w:val="20"/>
                                    </w:rPr>
                                    <w:t>なお，感染対策委員会は，運営委員会など指定療養介護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5.85pt;margin-top:28.25pt;width:504.95pt;height:38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" fillcolor="white [3201]" strokeweight=".5pt">
                      <v:textbox>
                        <w:txbxContent>
                          <w:p w:rsidR="00AB352B" w:rsidRPr="00AB0F39" w:rsidRDefault="00AB352B" w:rsidP="0011068A">
                            <w:pPr>
                              <w:overflowPunct w:val="0"/>
                              <w:spacing w:line="260" w:lineRule="exact"/>
                              <w:textAlignment w:val="baseline"/>
                              <w:rPr>
                                <w:rFonts w:ascii="ＭＳ ゴシック" w:eastAsia="ＭＳ ゴシック" w:hAnsi="Times New Roman"/>
                                <w:kern w:val="0"/>
                                <w:sz w:val="20"/>
                                <w:szCs w:val="20"/>
                              </w:rPr>
                            </w:pPr>
                            <w:r w:rsidRPr="00AB0F39">
                              <w:rPr>
                                <w:rFonts w:ascii="ＭＳ ゴシック" w:eastAsia="ＭＳ ゴシック" w:hAnsi="Times New Roman" w:cs="ＭＳ ゴシック" w:hint="eastAsia"/>
                                <w:kern w:val="0"/>
                                <w:sz w:val="20"/>
                                <w:szCs w:val="20"/>
                              </w:rPr>
                              <w:t>①　従業者が感染源となることを予防し，また従業者を感染の危険から守るため，手指を洗浄するための設備や使い捨ての手袋等感染を予防するための備品等を備えるなど対策を講じるべきである。</w:t>
                            </w:r>
                          </w:p>
                          <w:p w:rsidR="00AB352B" w:rsidRPr="00AB0F39" w:rsidRDefault="00AB352B" w:rsidP="006C5049">
                            <w:pPr>
                              <w:overflowPunct w:val="0"/>
                              <w:spacing w:line="280" w:lineRule="exact"/>
                              <w:textAlignment w:val="baseline"/>
                              <w:rPr>
                                <w:rFonts w:ascii="ＭＳ ゴシック" w:eastAsia="ＭＳ ゴシック" w:hAnsi="Times New Roman"/>
                                <w:kern w:val="0"/>
                                <w:sz w:val="20"/>
                                <w:szCs w:val="20"/>
                              </w:rPr>
                            </w:pPr>
                            <w:r w:rsidRPr="00AB0F39">
                              <w:rPr>
                                <w:rFonts w:ascii="ＭＳ ゴシック" w:eastAsia="ＭＳ ゴシック" w:hAnsi="Times New Roman" w:cs="ＭＳ ゴシック" w:hint="eastAsia"/>
                                <w:kern w:val="0"/>
                                <w:sz w:val="20"/>
                                <w:szCs w:val="20"/>
                              </w:rPr>
                              <w:t xml:space="preserve">　（留意点）</w:t>
                            </w:r>
                          </w:p>
                          <w:p w:rsidR="00AB352B" w:rsidRPr="00AB0F39" w:rsidRDefault="00AB352B" w:rsidP="006C5049">
                            <w:pPr>
                              <w:overflowPunct w:val="0"/>
                              <w:spacing w:line="280" w:lineRule="exact"/>
                              <w:ind w:leftChars="100" w:left="398" w:hangingChars="100" w:hanging="194"/>
                              <w:textAlignment w:val="baseline"/>
                              <w:rPr>
                                <w:rFonts w:ascii="ＭＳ ゴシック" w:eastAsia="ＭＳ ゴシック" w:hAnsi="Times New Roman"/>
                                <w:kern w:val="0"/>
                                <w:sz w:val="20"/>
                                <w:szCs w:val="20"/>
                              </w:rPr>
                            </w:pPr>
                            <w:r w:rsidRPr="00AB0F39">
                              <w:rPr>
                                <w:rFonts w:ascii="ＭＳ ゴシック" w:eastAsia="ＭＳ ゴシック" w:hAnsi="Times New Roman" w:cs="ＭＳ ゴシック" w:hint="eastAsia"/>
                                <w:kern w:val="0"/>
                                <w:sz w:val="20"/>
                                <w:szCs w:val="20"/>
                              </w:rPr>
                              <w:t>ア　指定療養介護事業者は，感染症又は食中毒の発生及びまん延を防止するための措置等について，必要に応じて保健所の助言，指導を求めるとともに，常に密接な連携を保つこと。</w:t>
                            </w:r>
                          </w:p>
                          <w:p w:rsidR="00AB352B" w:rsidRPr="00AB0F39" w:rsidRDefault="00AB352B" w:rsidP="006C5049">
                            <w:pPr>
                              <w:overflowPunct w:val="0"/>
                              <w:spacing w:line="280" w:lineRule="exact"/>
                              <w:ind w:left="388" w:hangingChars="200" w:hanging="388"/>
                              <w:textAlignment w:val="baseline"/>
                              <w:rPr>
                                <w:rFonts w:ascii="ＭＳ ゴシック" w:eastAsia="ＭＳ ゴシック" w:hAnsi="Times New Roman"/>
                                <w:kern w:val="0"/>
                                <w:sz w:val="20"/>
                                <w:szCs w:val="20"/>
                              </w:rPr>
                            </w:pPr>
                            <w:r w:rsidRPr="00AB0F39">
                              <w:rPr>
                                <w:rFonts w:ascii="ＭＳ ゴシック" w:eastAsia="ＭＳ ゴシック" w:hAnsi="Times New Roman" w:cs="ＭＳ ゴシック" w:hint="eastAsia"/>
                                <w:kern w:val="0"/>
                                <w:sz w:val="20"/>
                                <w:szCs w:val="20"/>
                              </w:rPr>
                              <w:t xml:space="preserve">　イ　特にインフルエンザ対策，腸管出血性大腸菌感染症対策，レジオネラ症対策，</w:t>
                            </w:r>
                            <w:r w:rsidRPr="00AB0F39">
                              <w:rPr>
                                <w:rFonts w:ascii="ＭＳ ゴシック" w:eastAsia="ＭＳ ゴシック" w:hAnsi="Times New Roman" w:cs="ＭＳ ゴシック"/>
                                <w:kern w:val="0"/>
                                <w:sz w:val="20"/>
                                <w:szCs w:val="20"/>
                              </w:rPr>
                              <w:t>新型コロナウイルス感染症</w:t>
                            </w:r>
                            <w:r w:rsidRPr="00AB0F39">
                              <w:rPr>
                                <w:rFonts w:ascii="ＭＳ ゴシック" w:eastAsia="ＭＳ ゴシック" w:hAnsi="Times New Roman" w:cs="ＭＳ ゴシック" w:hint="eastAsia"/>
                                <w:kern w:val="0"/>
                                <w:sz w:val="20"/>
                                <w:szCs w:val="20"/>
                              </w:rPr>
                              <w:t>対策等については，その発生及びまん延を防止するための措置について，別途通知等が発出されているので，これに基づき，適切な措置を講じること。</w:t>
                            </w:r>
                          </w:p>
                          <w:p w:rsidR="00AB352B" w:rsidRPr="00AB0F39" w:rsidRDefault="00AB352B" w:rsidP="006C5049">
                            <w:pPr>
                              <w:overflowPunct w:val="0"/>
                              <w:spacing w:line="280" w:lineRule="exact"/>
                              <w:ind w:left="388" w:hangingChars="200" w:hanging="388"/>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 xml:space="preserve">　ウ</w:t>
                            </w:r>
                            <w:r w:rsidRPr="00AB0F39">
                              <w:rPr>
                                <w:rFonts w:ascii="ＭＳ ゴシック" w:eastAsia="ＭＳ ゴシック" w:hAnsi="ＭＳ ゴシック" w:cs="ＭＳ ゴシック"/>
                                <w:kern w:val="0"/>
                                <w:sz w:val="20"/>
                                <w:szCs w:val="20"/>
                              </w:rPr>
                              <w:t xml:space="preserve">  </w:t>
                            </w:r>
                            <w:r w:rsidRPr="00AB0F39">
                              <w:rPr>
                                <w:rFonts w:ascii="ＭＳ ゴシック" w:eastAsia="ＭＳ ゴシック" w:hAnsi="Times New Roman" w:cs="ＭＳ ゴシック" w:hint="eastAsia"/>
                                <w:kern w:val="0"/>
                                <w:sz w:val="20"/>
                                <w:szCs w:val="20"/>
                              </w:rPr>
                              <w:t>空調設備等により事業所内の適温の確保に努めること。</w:t>
                            </w:r>
                          </w:p>
                          <w:p w:rsidR="00AB352B" w:rsidRPr="00AB0F39" w:rsidRDefault="00AB352B" w:rsidP="006C5049">
                            <w:pPr>
                              <w:overflowPunct w:val="0"/>
                              <w:spacing w:line="280" w:lineRule="exact"/>
                              <w:ind w:left="388" w:hangingChars="200" w:hanging="388"/>
                              <w:textAlignment w:val="baseline"/>
                              <w:rPr>
                                <w:rFonts w:ascii="ＭＳ ゴシック" w:eastAsia="ＭＳ ゴシック" w:hAnsi="Times New Roman" w:cs="ＭＳ ゴシック"/>
                                <w:kern w:val="0"/>
                                <w:sz w:val="20"/>
                                <w:szCs w:val="20"/>
                              </w:rPr>
                            </w:pPr>
                          </w:p>
                          <w:p w:rsidR="00AB352B" w:rsidRPr="00AB0F39" w:rsidRDefault="00AB352B" w:rsidP="006C5049">
                            <w:pPr>
                              <w:overflowPunct w:val="0"/>
                              <w:spacing w:line="280" w:lineRule="exact"/>
                              <w:ind w:left="194" w:hangingChars="100" w:hanging="194"/>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②　感染症又は食中毒が発生し，又はまん延しないように講ずるべき措置については，具体的には次のアからエまでの取扱いとすること。</w:t>
                            </w:r>
                          </w:p>
                          <w:p w:rsidR="00AB352B" w:rsidRPr="00AB0F39" w:rsidRDefault="00AB352B" w:rsidP="006C5049">
                            <w:pPr>
                              <w:overflowPunct w:val="0"/>
                              <w:spacing w:line="280" w:lineRule="exact"/>
                              <w:ind w:leftChars="100" w:left="398" w:hangingChars="100" w:hanging="194"/>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ア　感染症及び食中毒の予防及びまん延の防止のための対策を検討する委員会</w:t>
                            </w:r>
                          </w:p>
                          <w:p w:rsidR="00AB352B" w:rsidRPr="00AB0F39" w:rsidRDefault="00AB352B" w:rsidP="006C5049">
                            <w:pPr>
                              <w:overflowPunct w:val="0"/>
                              <w:spacing w:line="280" w:lineRule="exact"/>
                              <w:ind w:leftChars="200" w:left="408" w:firstLineChars="100" w:firstLine="194"/>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当該指定療養介護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３月に１回以上，定期的に開催するとともに，感染症が流行する時期等を勘案して必要に応じ随時開催する必要がある。</w:t>
                            </w:r>
                          </w:p>
                          <w:p w:rsidR="00AB352B" w:rsidRPr="00AB0F39" w:rsidRDefault="00AB352B" w:rsidP="0011068A">
                            <w:pPr>
                              <w:ind w:leftChars="200" w:left="408"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AB352B" w:rsidRPr="00AB0F39" w:rsidRDefault="00AB352B" w:rsidP="0011068A">
                            <w:pPr>
                              <w:ind w:leftChars="200" w:left="408" w:firstLineChars="100" w:firstLine="194"/>
                              <w:rPr>
                                <w:sz w:val="20"/>
                                <w:szCs w:val="20"/>
                              </w:rPr>
                            </w:pPr>
                            <w:r w:rsidRPr="00AB0F39">
                              <w:rPr>
                                <w:rFonts w:ascii="ＭＳ ゴシック" w:eastAsia="ＭＳ ゴシック" w:hAnsi="Times New Roman" w:cs="ＭＳ ゴシック" w:hint="eastAsia"/>
                                <w:kern w:val="0"/>
                                <w:sz w:val="20"/>
                                <w:szCs w:val="20"/>
                              </w:rPr>
                              <w:t>なお，感染対策委員会は，運営委員会など指定療養介護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txbxContent>
                      </v:textbox>
                    </v:shape>
                  </w:pict>
                </mc:Fallback>
              </mc:AlternateContent>
            </w:r>
          </w:p>
        </w:tc>
        <w:tc>
          <w:tcPr>
            <w:tcW w:w="2014" w:type="dxa"/>
          </w:tcPr>
          <w:p w:rsidR="00D74AC1" w:rsidRPr="00370D42" w:rsidRDefault="00D74AC1" w:rsidP="0011068A">
            <w:pPr>
              <w:overflowPunct w:val="0"/>
              <w:spacing w:line="260" w:lineRule="exact"/>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ind w:left="194" w:hangingChars="100" w:hanging="194"/>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○感染予防に関するマニュアルなど</w:t>
            </w:r>
          </w:p>
          <w:p w:rsidR="00D74AC1" w:rsidRPr="00370D42" w:rsidRDefault="00D74AC1" w:rsidP="0011068A">
            <w:pPr>
              <w:overflowPunct w:val="0"/>
              <w:spacing w:line="260" w:lineRule="exact"/>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○感染予防に関する職員研修記録等</w:t>
            </w:r>
          </w:p>
          <w:p w:rsidR="00D74AC1" w:rsidRPr="00370D42" w:rsidRDefault="00D74AC1" w:rsidP="0011068A">
            <w:pPr>
              <w:overflowPunct w:val="0"/>
              <w:spacing w:line="260" w:lineRule="exact"/>
              <w:textAlignment w:val="baseline"/>
              <w:rPr>
                <w:rFonts w:ascii="ＭＳ ゴシック" w:eastAsia="ＭＳ ゴシック" w:hAnsi="ＭＳ ゴシック" w:cs="ＭＳ ゴシック"/>
                <w:kern w:val="0"/>
                <w:sz w:val="20"/>
                <w:szCs w:val="20"/>
              </w:rPr>
            </w:pPr>
          </w:p>
          <w:p w:rsidR="00557655" w:rsidRPr="00370D42" w:rsidRDefault="00557655" w:rsidP="0011068A">
            <w:pPr>
              <w:kinsoku w:val="0"/>
              <w:autoSpaceDE w:val="0"/>
              <w:autoSpaceDN w:val="0"/>
              <w:adjustRightInd w:val="0"/>
              <w:snapToGrid w:val="0"/>
              <w:spacing w:line="260" w:lineRule="exact"/>
              <w:rPr>
                <w:rFonts w:ascii="ＭＳ ゴシック" w:eastAsia="ＭＳ ゴシック" w:hAnsi="ＭＳ ゴシック"/>
                <w:sz w:val="20"/>
                <w:szCs w:val="20"/>
              </w:rPr>
            </w:pPr>
          </w:p>
          <w:p w:rsidR="00557655" w:rsidRPr="00370D42" w:rsidRDefault="00D74AC1" w:rsidP="0011068A">
            <w:pPr>
              <w:kinsoku w:val="0"/>
              <w:autoSpaceDE w:val="0"/>
              <w:autoSpaceDN w:val="0"/>
              <w:adjustRightInd w:val="0"/>
              <w:snapToGrid w:val="0"/>
              <w:spacing w:line="26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00557655" w:rsidRPr="00370D42">
              <w:rPr>
                <w:rFonts w:ascii="ＭＳ ゴシック" w:eastAsia="ＭＳ ゴシック" w:hAnsi="ＭＳ ゴシック"/>
                <w:sz w:val="20"/>
                <w:szCs w:val="20"/>
              </w:rPr>
              <w:t>委員会議事録</w:t>
            </w:r>
          </w:p>
          <w:p w:rsidR="00557655" w:rsidRPr="00370D42" w:rsidRDefault="00557655" w:rsidP="0011068A">
            <w:pPr>
              <w:spacing w:line="260" w:lineRule="exact"/>
              <w:rPr>
                <w:rFonts w:ascii="ＭＳ ゴシック" w:eastAsia="ＭＳ ゴシック" w:hAnsi="ＭＳ ゴシック"/>
                <w:sz w:val="20"/>
                <w:szCs w:val="20"/>
              </w:rPr>
            </w:pPr>
          </w:p>
          <w:p w:rsidR="00557655" w:rsidRPr="00370D42" w:rsidRDefault="00557655" w:rsidP="0011068A">
            <w:pPr>
              <w:spacing w:line="260" w:lineRule="exact"/>
              <w:rPr>
                <w:rFonts w:ascii="ＭＳ ゴシック" w:eastAsia="ＭＳ ゴシック" w:hAnsi="ＭＳ ゴシック"/>
                <w:sz w:val="20"/>
                <w:szCs w:val="20"/>
              </w:rPr>
            </w:pPr>
          </w:p>
          <w:p w:rsidR="00557655" w:rsidRPr="00370D42" w:rsidRDefault="00557655" w:rsidP="0011068A">
            <w:pPr>
              <w:spacing w:line="260" w:lineRule="exact"/>
              <w:rPr>
                <w:rFonts w:ascii="ＭＳ ゴシック" w:eastAsia="ＭＳ ゴシック" w:hAnsi="ＭＳ ゴシック"/>
                <w:sz w:val="20"/>
                <w:szCs w:val="20"/>
              </w:rPr>
            </w:pPr>
          </w:p>
          <w:p w:rsidR="00557655" w:rsidRPr="00370D42" w:rsidRDefault="00557655" w:rsidP="0011068A">
            <w:pPr>
              <w:spacing w:line="260" w:lineRule="exact"/>
              <w:rPr>
                <w:rFonts w:ascii="ＭＳ ゴシック" w:eastAsia="ＭＳ ゴシック" w:hAnsi="ＭＳ ゴシック"/>
                <w:sz w:val="20"/>
                <w:szCs w:val="20"/>
              </w:rPr>
            </w:pPr>
          </w:p>
          <w:p w:rsidR="00557655" w:rsidRPr="00370D42" w:rsidRDefault="00557655" w:rsidP="0011068A">
            <w:pPr>
              <w:spacing w:line="260" w:lineRule="exact"/>
              <w:ind w:left="194" w:hangingChars="100" w:hanging="194"/>
              <w:rPr>
                <w:rFonts w:ascii="ＭＳ ゴシック" w:eastAsia="ＭＳ ゴシック" w:hAnsi="ＭＳ ゴシック"/>
                <w:spacing w:val="-10"/>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pacing w:val="-10"/>
                <w:sz w:val="20"/>
                <w:szCs w:val="20"/>
              </w:rPr>
              <w:t>感染症及び食中毒の予防及びまん延の防止のための指針</w:t>
            </w:r>
          </w:p>
          <w:p w:rsidR="00557655" w:rsidRPr="00370D42" w:rsidRDefault="00557655" w:rsidP="0011068A">
            <w:pPr>
              <w:spacing w:line="260" w:lineRule="exact"/>
              <w:rPr>
                <w:rFonts w:ascii="ＭＳ ゴシック" w:eastAsia="ＭＳ ゴシック" w:hAnsi="ＭＳ ゴシック"/>
                <w:sz w:val="20"/>
                <w:szCs w:val="20"/>
              </w:rPr>
            </w:pPr>
          </w:p>
          <w:p w:rsidR="00557655" w:rsidRPr="00370D42" w:rsidRDefault="00557655" w:rsidP="0011068A">
            <w:pPr>
              <w:spacing w:line="26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研修及び訓練を実施したことが分かる書類</w:t>
            </w:r>
          </w:p>
          <w:p w:rsidR="00557655" w:rsidRPr="00370D42" w:rsidRDefault="00557655" w:rsidP="0011068A">
            <w:pPr>
              <w:spacing w:line="260" w:lineRule="exact"/>
              <w:rPr>
                <w:rFonts w:ascii="ＭＳ ゴシック" w:eastAsia="ＭＳ ゴシック" w:hAnsi="ＭＳ ゴシック"/>
                <w:sz w:val="20"/>
                <w:szCs w:val="20"/>
              </w:rPr>
            </w:pPr>
          </w:p>
          <w:p w:rsidR="00D74AC1" w:rsidRPr="00370D42" w:rsidRDefault="00D74AC1" w:rsidP="0011068A">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p>
          <w:p w:rsidR="00D74AC1" w:rsidRPr="00370D42" w:rsidRDefault="00D74AC1" w:rsidP="0011068A">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p>
        </w:tc>
        <w:tc>
          <w:tcPr>
            <w:tcW w:w="2719" w:type="dxa"/>
          </w:tcPr>
          <w:p w:rsidR="00D74AC1" w:rsidRPr="00370D42" w:rsidRDefault="00D74AC1" w:rsidP="0011068A">
            <w:pPr>
              <w:overflowPunct w:val="0"/>
              <w:spacing w:line="260" w:lineRule="exact"/>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71</w:t>
            </w:r>
            <w:r w:rsidRPr="00370D42">
              <w:rPr>
                <w:rFonts w:ascii="ＭＳ ゴシック" w:eastAsia="ＭＳ ゴシック" w:hAnsi="ＭＳ ゴシック" w:cs="ＭＳ ゴシック" w:hint="eastAsia"/>
                <w:kern w:val="0"/>
                <w:sz w:val="20"/>
                <w:szCs w:val="20"/>
              </w:rPr>
              <w:t>条第１項</w:t>
            </w:r>
          </w:p>
          <w:p w:rsidR="00D74AC1" w:rsidRPr="00370D42" w:rsidRDefault="00D74AC1" w:rsidP="0011068A">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D74AC1" w:rsidRPr="00370D42" w:rsidRDefault="00D74AC1" w:rsidP="0011068A">
            <w:pPr>
              <w:overflowPunct w:val="0"/>
              <w:spacing w:line="26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(20)</w:t>
            </w:r>
            <w:r w:rsidR="00B73D6B" w:rsidRPr="00370D42">
              <w:rPr>
                <w:rFonts w:ascii="ＭＳ ゴシック" w:eastAsia="ＭＳ ゴシック" w:hAnsi="ＭＳ ゴシック" w:cs="ＭＳ ゴシック" w:hint="eastAsia"/>
                <w:kern w:val="0"/>
                <w:sz w:val="20"/>
                <w:szCs w:val="20"/>
              </w:rPr>
              <w:t>①</w:t>
            </w:r>
          </w:p>
          <w:p w:rsidR="00D74AC1" w:rsidRPr="00370D42" w:rsidRDefault="00D74AC1" w:rsidP="0011068A">
            <w:pPr>
              <w:overflowPunct w:val="0"/>
              <w:spacing w:line="260" w:lineRule="exact"/>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71</w:t>
            </w:r>
            <w:r w:rsidRPr="00370D42">
              <w:rPr>
                <w:rFonts w:ascii="ＭＳ ゴシック" w:eastAsia="ＭＳ ゴシック" w:hAnsi="ＭＳ ゴシック" w:cs="ＭＳ ゴシック" w:hint="eastAsia"/>
                <w:kern w:val="0"/>
                <w:sz w:val="20"/>
                <w:szCs w:val="20"/>
              </w:rPr>
              <w:t>条第２項</w:t>
            </w:r>
          </w:p>
          <w:p w:rsidR="00B73D6B" w:rsidRPr="00370D42" w:rsidRDefault="00B73D6B" w:rsidP="0011068A">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B73D6B" w:rsidRPr="00370D42" w:rsidRDefault="00B73D6B" w:rsidP="0011068A">
            <w:pPr>
              <w:overflowPunct w:val="0"/>
              <w:spacing w:line="26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(20)</w:t>
            </w:r>
            <w:r w:rsidRPr="00370D42">
              <w:rPr>
                <w:rFonts w:ascii="ＭＳ ゴシック" w:eastAsia="ＭＳ ゴシック" w:hAnsi="ＭＳ ゴシック" w:cs="ＭＳ ゴシック" w:hint="eastAsia"/>
                <w:kern w:val="0"/>
                <w:sz w:val="20"/>
                <w:szCs w:val="20"/>
              </w:rPr>
              <w:t>②</w:t>
            </w: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jc w:val="right"/>
              <w:textAlignment w:val="baseline"/>
              <w:rPr>
                <w:rFonts w:ascii="ＭＳ ゴシック" w:eastAsia="ＭＳ ゴシック" w:hAnsi="ＭＳ ゴシック"/>
                <w:sz w:val="20"/>
                <w:szCs w:val="20"/>
              </w:rPr>
            </w:pPr>
          </w:p>
        </w:tc>
        <w:tc>
          <w:tcPr>
            <w:tcW w:w="1141" w:type="dxa"/>
          </w:tcPr>
          <w:p w:rsidR="00D74AC1" w:rsidRPr="00370D42" w:rsidRDefault="00D74AC1" w:rsidP="0011068A">
            <w:pPr>
              <w:spacing w:line="260" w:lineRule="exact"/>
              <w:ind w:right="-99"/>
              <w:rPr>
                <w:rFonts w:ascii="ＭＳ ゴシック" w:eastAsia="ＭＳ ゴシック" w:hAnsi="ＭＳ ゴシック"/>
                <w:sz w:val="20"/>
                <w:szCs w:val="20"/>
              </w:rPr>
            </w:pPr>
          </w:p>
        </w:tc>
      </w:tr>
    </w:tbl>
    <w:p w:rsidR="006C5049" w:rsidRPr="00370D42" w:rsidRDefault="006C5049">
      <w:pPr>
        <w:rPr>
          <w:rFonts w:ascii="ＭＳ ゴシック" w:eastAsia="ＭＳ ゴシック" w:hAnsi="ＭＳ ゴシック"/>
        </w:rPr>
      </w:pPr>
    </w:p>
    <w:p w:rsidR="00704A81" w:rsidRPr="00370D42" w:rsidRDefault="00704A81">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0"/>
        <w:gridCol w:w="6020"/>
        <w:gridCol w:w="1775"/>
      </w:tblGrid>
      <w:tr w:rsidR="00370D42" w:rsidRPr="00370D42" w:rsidTr="007113A9">
        <w:trPr>
          <w:trHeight w:val="431"/>
        </w:trPr>
        <w:tc>
          <w:tcPr>
            <w:tcW w:w="2300" w:type="dxa"/>
            <w:vAlign w:val="center"/>
          </w:tcPr>
          <w:p w:rsidR="006C5049" w:rsidRPr="00370D42" w:rsidRDefault="006C5049" w:rsidP="007113A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20" w:type="dxa"/>
            <w:vAlign w:val="center"/>
          </w:tcPr>
          <w:p w:rsidR="006C5049" w:rsidRPr="00370D42" w:rsidRDefault="006C5049" w:rsidP="007113A9">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5" w:type="dxa"/>
            <w:vAlign w:val="center"/>
          </w:tcPr>
          <w:p w:rsidR="006C5049" w:rsidRPr="00370D42" w:rsidRDefault="006C5049" w:rsidP="007113A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AB0F39" w:rsidRPr="00370D42" w:rsidTr="00704A81">
        <w:trPr>
          <w:trHeight w:val="13983"/>
        </w:trPr>
        <w:tc>
          <w:tcPr>
            <w:tcW w:w="2300" w:type="dxa"/>
          </w:tcPr>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91562C" w:rsidRPr="00370D42" w:rsidRDefault="0091562C" w:rsidP="007113A9">
            <w:pPr>
              <w:spacing w:line="280" w:lineRule="exact"/>
              <w:ind w:right="-99"/>
              <w:rPr>
                <w:rFonts w:ascii="ＭＳ ゴシック" w:eastAsia="ＭＳ ゴシック" w:hAnsi="ＭＳ ゴシック" w:cs="ＭＳ ゴシック"/>
                <w:kern w:val="0"/>
                <w:sz w:val="20"/>
                <w:szCs w:val="20"/>
                <w:u w:val="single"/>
              </w:rPr>
            </w:pPr>
          </w:p>
          <w:p w:rsidR="0091562C" w:rsidRPr="00370D42" w:rsidRDefault="0091562C" w:rsidP="007113A9">
            <w:pPr>
              <w:spacing w:line="280" w:lineRule="exact"/>
              <w:ind w:right="-99"/>
              <w:rPr>
                <w:rFonts w:ascii="ＭＳ ゴシック" w:eastAsia="ＭＳ ゴシック" w:hAnsi="ＭＳ ゴシック" w:cs="ＭＳ ゴシック"/>
                <w:kern w:val="0"/>
                <w:sz w:val="20"/>
                <w:szCs w:val="20"/>
                <w:u w:val="single"/>
              </w:rPr>
            </w:pPr>
          </w:p>
          <w:p w:rsidR="0091562C" w:rsidRPr="00370D42" w:rsidRDefault="0091562C" w:rsidP="007113A9">
            <w:pPr>
              <w:spacing w:line="280" w:lineRule="exact"/>
              <w:ind w:right="-99"/>
              <w:rPr>
                <w:rFonts w:ascii="ＭＳ ゴシック" w:eastAsia="ＭＳ ゴシック" w:hAnsi="ＭＳ ゴシック" w:cs="ＭＳ ゴシック"/>
                <w:kern w:val="0"/>
                <w:sz w:val="20"/>
                <w:szCs w:val="20"/>
                <w:u w:val="single"/>
              </w:rPr>
            </w:pPr>
          </w:p>
          <w:p w:rsidR="0091562C" w:rsidRPr="00370D42" w:rsidRDefault="0091562C"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sz w:val="22"/>
                <w:szCs w:val="22"/>
                <w:u w:val="single"/>
              </w:rPr>
            </w:pPr>
          </w:p>
          <w:p w:rsidR="006C5049" w:rsidRPr="00370D42" w:rsidRDefault="006C5049" w:rsidP="007113A9">
            <w:pPr>
              <w:spacing w:line="280" w:lineRule="exact"/>
              <w:ind w:right="-99"/>
              <w:rPr>
                <w:rFonts w:ascii="ＭＳ ゴシック" w:eastAsia="ＭＳ ゴシック" w:hAnsi="ＭＳ ゴシック"/>
                <w:sz w:val="22"/>
                <w:szCs w:val="22"/>
                <w:u w:val="single"/>
              </w:rPr>
            </w:pPr>
          </w:p>
          <w:p w:rsidR="006C5049" w:rsidRPr="00370D42" w:rsidRDefault="006C5049" w:rsidP="007113A9">
            <w:pPr>
              <w:spacing w:line="280" w:lineRule="exact"/>
              <w:ind w:right="-99"/>
              <w:rPr>
                <w:rFonts w:ascii="ＭＳ ゴシック" w:eastAsia="ＭＳ ゴシック" w:hAnsi="ＭＳ ゴシック"/>
                <w:sz w:val="22"/>
                <w:szCs w:val="22"/>
                <w:u w:val="single"/>
              </w:rPr>
            </w:pPr>
          </w:p>
          <w:p w:rsidR="006C5049" w:rsidRPr="00370D42" w:rsidRDefault="006C5049" w:rsidP="007113A9">
            <w:pPr>
              <w:spacing w:line="280" w:lineRule="exact"/>
              <w:ind w:right="-99"/>
              <w:rPr>
                <w:rFonts w:ascii="ＭＳ ゴシック" w:eastAsia="ＭＳ ゴシック" w:hAnsi="ＭＳ ゴシック"/>
                <w:sz w:val="22"/>
                <w:szCs w:val="22"/>
                <w:u w:val="single"/>
              </w:rPr>
            </w:pPr>
          </w:p>
          <w:p w:rsidR="0091562C" w:rsidRPr="00370D42" w:rsidRDefault="0091562C" w:rsidP="007113A9">
            <w:pPr>
              <w:spacing w:line="280" w:lineRule="exact"/>
              <w:ind w:right="-99"/>
              <w:rPr>
                <w:rFonts w:ascii="ＭＳ ゴシック" w:eastAsia="ＭＳ ゴシック" w:hAnsi="ＭＳ ゴシック"/>
                <w:sz w:val="22"/>
                <w:szCs w:val="22"/>
                <w:u w:val="single"/>
              </w:rPr>
            </w:pPr>
          </w:p>
          <w:p w:rsidR="0091562C" w:rsidRPr="00370D42" w:rsidRDefault="0091562C" w:rsidP="007113A9">
            <w:pPr>
              <w:spacing w:line="280" w:lineRule="exact"/>
              <w:ind w:right="-99"/>
              <w:rPr>
                <w:rFonts w:ascii="ＭＳ ゴシック" w:eastAsia="ＭＳ ゴシック" w:hAnsi="ＭＳ ゴシック"/>
                <w:sz w:val="22"/>
                <w:szCs w:val="22"/>
                <w:u w:val="single"/>
              </w:rPr>
            </w:pPr>
          </w:p>
          <w:p w:rsidR="00704A81" w:rsidRPr="00370D42" w:rsidRDefault="00704A81" w:rsidP="007113A9">
            <w:pPr>
              <w:spacing w:line="280" w:lineRule="exact"/>
              <w:ind w:right="-99"/>
              <w:rPr>
                <w:rFonts w:ascii="ＭＳ ゴシック" w:eastAsia="ＭＳ ゴシック" w:hAnsi="ＭＳ ゴシック"/>
                <w:sz w:val="22"/>
                <w:szCs w:val="22"/>
                <w:u w:val="single"/>
              </w:rPr>
            </w:pPr>
          </w:p>
          <w:p w:rsidR="00704A81" w:rsidRPr="00370D42" w:rsidRDefault="00704A81" w:rsidP="007113A9">
            <w:pPr>
              <w:spacing w:line="280" w:lineRule="exact"/>
              <w:ind w:right="-99"/>
              <w:rPr>
                <w:rFonts w:ascii="ＭＳ ゴシック" w:eastAsia="ＭＳ ゴシック" w:hAnsi="ＭＳ ゴシック"/>
                <w:sz w:val="22"/>
                <w:szCs w:val="22"/>
                <w:u w:val="single"/>
              </w:rPr>
            </w:pPr>
          </w:p>
          <w:p w:rsidR="00704A81" w:rsidRPr="00370D42" w:rsidRDefault="00704A81" w:rsidP="007113A9">
            <w:pPr>
              <w:spacing w:line="280" w:lineRule="exact"/>
              <w:ind w:right="-99"/>
              <w:rPr>
                <w:rFonts w:ascii="ＭＳ ゴシック" w:eastAsia="ＭＳ ゴシック" w:hAnsi="ＭＳ ゴシック"/>
                <w:sz w:val="22"/>
                <w:szCs w:val="22"/>
                <w:u w:val="single"/>
              </w:rPr>
            </w:pPr>
          </w:p>
          <w:p w:rsidR="00704A81" w:rsidRPr="00370D42" w:rsidRDefault="00704A81" w:rsidP="007113A9">
            <w:pPr>
              <w:spacing w:line="280" w:lineRule="exact"/>
              <w:ind w:right="-99"/>
              <w:rPr>
                <w:rFonts w:ascii="ＭＳ ゴシック" w:eastAsia="ＭＳ ゴシック" w:hAnsi="ＭＳ ゴシック"/>
                <w:sz w:val="22"/>
                <w:szCs w:val="22"/>
                <w:u w:val="single"/>
              </w:rPr>
            </w:pPr>
          </w:p>
          <w:p w:rsidR="006C5049" w:rsidRPr="00370D42" w:rsidRDefault="006C5049" w:rsidP="007113A9">
            <w:pPr>
              <w:spacing w:line="280" w:lineRule="exact"/>
              <w:ind w:right="-99"/>
              <w:rPr>
                <w:rFonts w:ascii="ＭＳ ゴシック" w:eastAsia="ＭＳ ゴシック" w:hAnsi="ＭＳ ゴシック"/>
                <w:sz w:val="22"/>
                <w:szCs w:val="22"/>
                <w:u w:val="single"/>
              </w:rPr>
            </w:pPr>
          </w:p>
          <w:p w:rsidR="006C5049" w:rsidRPr="00370D42" w:rsidRDefault="006C5049" w:rsidP="007113A9">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30　掲示</w:t>
            </w:r>
          </w:p>
          <w:p w:rsidR="006C5049" w:rsidRPr="00370D42" w:rsidRDefault="006C5049" w:rsidP="007113A9">
            <w:pPr>
              <w:spacing w:line="280" w:lineRule="exact"/>
              <w:ind w:right="-99"/>
              <w:rPr>
                <w:rFonts w:ascii="ＭＳ ゴシック" w:eastAsia="ＭＳ ゴシック" w:hAnsi="ＭＳ ゴシック"/>
                <w:sz w:val="22"/>
                <w:szCs w:val="22"/>
                <w:u w:val="single"/>
              </w:rPr>
            </w:pPr>
          </w:p>
        </w:tc>
        <w:tc>
          <w:tcPr>
            <w:tcW w:w="6020" w:type="dxa"/>
          </w:tcPr>
          <w:p w:rsidR="006C5049" w:rsidRPr="00370D42" w:rsidRDefault="006C5049" w:rsidP="007113A9">
            <w:pPr>
              <w:overflowPunct w:val="0"/>
              <w:spacing w:line="280" w:lineRule="exact"/>
              <w:textAlignment w:val="baseline"/>
              <w:rPr>
                <w:rFonts w:ascii="ＭＳ ゴシック" w:eastAsia="ＭＳ ゴシック" w:hAnsi="ＭＳ ゴシック"/>
                <w:kern w:val="0"/>
                <w:sz w:val="20"/>
                <w:szCs w:val="20"/>
              </w:rPr>
            </w:pPr>
          </w:p>
          <w:p w:rsidR="00704A81" w:rsidRPr="00370D42" w:rsidRDefault="00704A81"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704A81" w:rsidRPr="00370D42" w:rsidRDefault="00704A81"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704A81" w:rsidRPr="00370D42" w:rsidRDefault="00704A81"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6C5049" w:rsidRPr="00370D42" w:rsidRDefault="006C5049"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6C5049" w:rsidRPr="00370D42" w:rsidRDefault="006C5049" w:rsidP="007113A9">
            <w:pPr>
              <w:spacing w:line="280" w:lineRule="exact"/>
              <w:ind w:right="-6" w:firstLineChars="100" w:firstLine="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指定療養介護事業者は</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指定療養介護事業所の見やすい場所に</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運営規程の概要</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従業者の勤務の体制その他の利用申込者のサービスの選択に資すると認められる重要事項を掲示しているか。又は</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指定療養介護事業者は</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これらの事項を記載した書面を当該指定療養介護事業所に備え付け</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かつ</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これをいつでも関係者に自由に閲覧させているか。</w:t>
            </w:r>
          </w:p>
        </w:tc>
        <w:tc>
          <w:tcPr>
            <w:tcW w:w="1775" w:type="dxa"/>
          </w:tcPr>
          <w:p w:rsidR="006C5049" w:rsidRPr="00370D42" w:rsidRDefault="006C5049"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C5049" w:rsidRPr="00370D42" w:rsidRDefault="006C5049"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C5049" w:rsidRPr="00370D42" w:rsidRDefault="006C5049"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C5049" w:rsidRPr="00370D42" w:rsidRDefault="006C5049"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6C5049" w:rsidRPr="00370D42" w:rsidRDefault="006C5049" w:rsidP="007113A9">
            <w:pPr>
              <w:overflowPunct w:val="0"/>
              <w:spacing w:line="280" w:lineRule="exact"/>
              <w:jc w:val="center"/>
              <w:textAlignment w:val="baseline"/>
              <w:rPr>
                <w:rFonts w:ascii="ＭＳ ゴシック" w:eastAsia="ＭＳ ゴシック" w:hAnsi="ＭＳ ゴシック"/>
                <w:sz w:val="22"/>
                <w:szCs w:val="22"/>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sz w:val="22"/>
                <w:szCs w:val="22"/>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sz w:val="22"/>
                <w:szCs w:val="22"/>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sz w:val="22"/>
                <w:szCs w:val="22"/>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sz w:val="22"/>
                <w:szCs w:val="22"/>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sz w:val="22"/>
                <w:szCs w:val="22"/>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sz w:val="22"/>
                <w:szCs w:val="22"/>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sz w:val="22"/>
                <w:szCs w:val="22"/>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sz w:val="22"/>
                <w:szCs w:val="22"/>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sz w:val="22"/>
                <w:szCs w:val="22"/>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sz w:val="22"/>
                <w:szCs w:val="22"/>
              </w:rPr>
            </w:pPr>
          </w:p>
        </w:tc>
      </w:tr>
    </w:tbl>
    <w:p w:rsidR="006C5049" w:rsidRPr="00370D42" w:rsidRDefault="006C5049">
      <w:pPr>
        <w:rPr>
          <w:rFonts w:ascii="ＭＳ ゴシック" w:eastAsia="ＭＳ ゴシック" w:hAnsi="ＭＳ ゴシック"/>
        </w:rPr>
      </w:pPr>
    </w:p>
    <w:p w:rsidR="0091562C" w:rsidRPr="00370D42" w:rsidRDefault="00957A67">
      <w:pPr>
        <w:rPr>
          <w:rFonts w:ascii="ＭＳ ゴシック" w:eastAsia="ＭＳ ゴシック" w:hAnsi="ＭＳ ゴシック"/>
        </w:rPr>
      </w:pPr>
      <w:r w:rsidRPr="00370D42">
        <w:rPr>
          <w:rFonts w:ascii="ＭＳ ゴシック" w:eastAsia="ＭＳ ゴシック" w:hAnsi="ＭＳ ゴシック"/>
          <w:noProof/>
        </w:rPr>
        <w:lastRenderedPageBreak/>
        <mc:AlternateContent>
          <mc:Choice Requires="wps">
            <w:drawing>
              <wp:anchor distT="0" distB="0" distL="114300" distR="114300" simplePos="0" relativeHeight="251663360" behindDoc="0" locked="0" layoutInCell="1" allowOverlap="1" wp14:anchorId="2CDF9AD3" wp14:editId="19436B18">
                <wp:simplePos x="0" y="0"/>
                <wp:positionH relativeFrom="column">
                  <wp:posOffset>53340</wp:posOffset>
                </wp:positionH>
                <wp:positionV relativeFrom="paragraph">
                  <wp:posOffset>470535</wp:posOffset>
                </wp:positionV>
                <wp:extent cx="6414135" cy="5836920"/>
                <wp:effectExtent l="0" t="0" r="24765" b="11430"/>
                <wp:wrapNone/>
                <wp:docPr id="6" name="テキスト ボックス 6"/>
                <wp:cNvGraphicFramePr/>
                <a:graphic xmlns:a="http://schemas.openxmlformats.org/drawingml/2006/main">
                  <a:graphicData uri="http://schemas.microsoft.com/office/word/2010/wordprocessingShape">
                    <wps:wsp>
                      <wps:cNvSpPr txBox="1"/>
                      <wps:spPr>
                        <a:xfrm>
                          <a:off x="0" y="0"/>
                          <a:ext cx="6414135" cy="5836920"/>
                        </a:xfrm>
                        <a:prstGeom prst="rect">
                          <a:avLst/>
                        </a:prstGeom>
                        <a:solidFill>
                          <a:sysClr val="window" lastClr="FFFFFF"/>
                        </a:solidFill>
                        <a:ln w="6350">
                          <a:solidFill>
                            <a:prstClr val="black"/>
                          </a:solidFill>
                        </a:ln>
                      </wps:spPr>
                      <wps:txbx>
                        <w:txbxContent>
                          <w:p w:rsidR="00AB352B" w:rsidRPr="00AB0F39" w:rsidRDefault="00AB352B" w:rsidP="0011068A">
                            <w:pPr>
                              <w:rPr>
                                <w:rFonts w:ascii="ＭＳ ゴシック" w:eastAsia="ＭＳ ゴシック" w:hAnsi="ＭＳ ゴシック" w:cs="ＭＳ ゴシック"/>
                                <w:kern w:val="0"/>
                                <w:sz w:val="20"/>
                                <w:szCs w:val="20"/>
                              </w:rPr>
                            </w:pPr>
                            <w:r w:rsidRPr="00AB0F39">
                              <w:rPr>
                                <w:rFonts w:ascii="ＭＳ ゴシック" w:eastAsia="ＭＳ ゴシック" w:hAnsi="ＭＳ ゴシック" w:cs="ＭＳ ゴシック" w:hint="eastAsia"/>
                                <w:kern w:val="0"/>
                                <w:sz w:val="20"/>
                                <w:szCs w:val="20"/>
                              </w:rPr>
                              <w:t>29</w:t>
                            </w:r>
                            <w:r w:rsidRPr="00AB0F39">
                              <w:rPr>
                                <w:rFonts w:ascii="ＭＳ ゴシック" w:eastAsia="ＭＳ ゴシック" w:hAnsi="ＭＳ ゴシック" w:cs="ＭＳ ゴシック"/>
                                <w:kern w:val="0"/>
                                <w:sz w:val="20"/>
                                <w:szCs w:val="20"/>
                              </w:rPr>
                              <w:t xml:space="preserve">　衛生管理等のつづき</w:t>
                            </w:r>
                          </w:p>
                          <w:p w:rsidR="00AB352B" w:rsidRPr="00AB0F39" w:rsidRDefault="00AB352B" w:rsidP="0011068A">
                            <w:pPr>
                              <w:overflowPunct w:val="0"/>
                              <w:spacing w:line="280" w:lineRule="exact"/>
                              <w:ind w:firstLineChars="100" w:firstLine="194"/>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イ　感染症及び食中毒の予防及びまん延の防止のための指針</w:t>
                            </w:r>
                          </w:p>
                          <w:p w:rsidR="00AB352B" w:rsidRPr="00AB0F39" w:rsidRDefault="00AB352B" w:rsidP="0011068A">
                            <w:pPr>
                              <w:overflowPunct w:val="0"/>
                              <w:spacing w:line="280" w:lineRule="exact"/>
                              <w:ind w:leftChars="200" w:left="408" w:firstLineChars="100" w:firstLine="194"/>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指定療養介護事業所における「感染症及び食中毒の予防及びまん延の防止のための指針」には，平常時の対策及び発生時の対応を規定する。</w:t>
                            </w:r>
                          </w:p>
                          <w:p w:rsidR="00AB352B" w:rsidRPr="00AB0F39" w:rsidRDefault="00AB352B" w:rsidP="0011068A">
                            <w:pPr>
                              <w:overflowPunct w:val="0"/>
                              <w:spacing w:line="280" w:lineRule="exact"/>
                              <w:ind w:leftChars="200" w:left="408" w:firstLineChars="100" w:firstLine="194"/>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平常時の対策としては，指定療養介護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療養介護事業所内の連絡体制や前記の関係機関への連絡体制を整備し，明記しておくことも必要である。</w:t>
                            </w:r>
                          </w:p>
                          <w:p w:rsidR="00AB352B" w:rsidRPr="00AB0F39" w:rsidRDefault="00AB352B" w:rsidP="0011068A">
                            <w:pPr>
                              <w:ind w:leftChars="200" w:left="408"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なお，それぞれの項目の記載内容の例については，「障害福祉サービス施設・事業所職員のための感染対策マニュアル」も踏まえて検討すること。</w:t>
                            </w:r>
                          </w:p>
                          <w:p w:rsidR="00AB352B" w:rsidRPr="00AB0F39" w:rsidRDefault="00AB352B" w:rsidP="0011068A">
                            <w:pPr>
                              <w:ind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ウ　感染症及び食中毒の予防及びまん延の防止のための研修</w:t>
                            </w:r>
                          </w:p>
                          <w:p w:rsidR="00AB352B" w:rsidRPr="00AB0F39" w:rsidRDefault="00AB352B" w:rsidP="0011068A">
                            <w:pPr>
                              <w:ind w:leftChars="200" w:left="408"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従業者に対する「感染症の予防及びまん延の防止のための研修」の内容は，感染対策の基礎的内容等の適切な知識を普及・啓発するとともに，当該指定療養介護事業所における指針に基づいた衛生管理の徹底や衛生的な支援の励行を行うものとする。</w:t>
                            </w:r>
                          </w:p>
                          <w:p w:rsidR="00AB352B" w:rsidRPr="00AB0F39" w:rsidRDefault="00AB352B" w:rsidP="0011068A">
                            <w:pPr>
                              <w:ind w:leftChars="200" w:left="408"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職員教育を組織的に浸透させていくためには，当該指定療養介護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AB352B" w:rsidRPr="00AB0F39" w:rsidRDefault="00AB352B" w:rsidP="0011068A">
                            <w:pPr>
                              <w:ind w:leftChars="200" w:left="408"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また，研修の実施内容についても記録することが必要である。</w:t>
                            </w:r>
                          </w:p>
                          <w:p w:rsidR="00AB352B" w:rsidRPr="00AB0F39" w:rsidRDefault="00AB352B" w:rsidP="0011068A">
                            <w:pPr>
                              <w:ind w:leftChars="200" w:left="408"/>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AB352B" w:rsidRPr="00AB0F39" w:rsidRDefault="00AB352B" w:rsidP="0011068A">
                            <w:pPr>
                              <w:ind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エ　感染症の予防及びまん延の防止のための訓練</w:t>
                            </w:r>
                          </w:p>
                          <w:p w:rsidR="00AB352B" w:rsidRPr="00AB0F39" w:rsidRDefault="00AB352B" w:rsidP="0011068A">
                            <w:pPr>
                              <w:ind w:leftChars="200" w:left="408"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療養介護事業所内の役割分担の確認や，感染対策をした上での支援の演習などを実施するものとする。</w:t>
                            </w:r>
                          </w:p>
                          <w:p w:rsidR="00AB352B" w:rsidRPr="00AB0F39" w:rsidRDefault="00AB352B" w:rsidP="0011068A">
                            <w:pPr>
                              <w:ind w:leftChars="200" w:left="408" w:firstLineChars="100" w:firstLine="194"/>
                              <w:rPr>
                                <w:rFonts w:ascii="ＭＳ ゴシック" w:eastAsia="ＭＳ ゴシック" w:hAnsi="ＭＳ ゴシック" w:cs="ＭＳ ゴシック"/>
                                <w:kern w:val="0"/>
                                <w:sz w:val="20"/>
                                <w:szCs w:val="20"/>
                              </w:rPr>
                            </w:pPr>
                            <w:r w:rsidRPr="00AB0F39">
                              <w:rPr>
                                <w:rFonts w:ascii="ＭＳ ゴシック" w:eastAsia="ＭＳ ゴシック" w:hAnsi="Times New Roman" w:cs="ＭＳ ゴシック" w:hint="eastAsia"/>
                                <w:kern w:val="0"/>
                                <w:sz w:val="20"/>
                                <w:szCs w:val="20"/>
                              </w:rPr>
                              <w:t>訓練の実施は，机上を含めその実施手法は問わないものの，机上及び実地で実施するものを適切に組み合わせながら実施することが適切である。</w:t>
                            </w:r>
                          </w:p>
                          <w:p w:rsidR="00AB352B" w:rsidRPr="0011068A" w:rsidRDefault="00AB352B" w:rsidP="0011068A">
                            <w:pPr>
                              <w:ind w:leftChars="200" w:left="408" w:firstLineChars="100" w:firstLine="194"/>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F9AD3" id="テキスト ボックス 6" o:spid="_x0000_s1028" type="#_x0000_t202" style="position:absolute;left:0;text-align:left;margin-left:4.2pt;margin-top:37.05pt;width:505.05pt;height:45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" fillcolor="window" strokeweight=".5pt">
                <v:textbox>
                  <w:txbxContent>
                    <w:p w:rsidR="00AB352B" w:rsidRPr="00AB0F39" w:rsidRDefault="00AB352B" w:rsidP="0011068A">
                      <w:pPr>
                        <w:rPr>
                          <w:rFonts w:ascii="ＭＳ ゴシック" w:eastAsia="ＭＳ ゴシック" w:hAnsi="ＭＳ ゴシック" w:cs="ＭＳ ゴシック"/>
                          <w:kern w:val="0"/>
                          <w:sz w:val="20"/>
                          <w:szCs w:val="20"/>
                        </w:rPr>
                      </w:pPr>
                      <w:r w:rsidRPr="00AB0F39">
                        <w:rPr>
                          <w:rFonts w:ascii="ＭＳ ゴシック" w:eastAsia="ＭＳ ゴシック" w:hAnsi="ＭＳ ゴシック" w:cs="ＭＳ ゴシック" w:hint="eastAsia"/>
                          <w:kern w:val="0"/>
                          <w:sz w:val="20"/>
                          <w:szCs w:val="20"/>
                        </w:rPr>
                        <w:t>29</w:t>
                      </w:r>
                      <w:r w:rsidRPr="00AB0F39">
                        <w:rPr>
                          <w:rFonts w:ascii="ＭＳ ゴシック" w:eastAsia="ＭＳ ゴシック" w:hAnsi="ＭＳ ゴシック" w:cs="ＭＳ ゴシック"/>
                          <w:kern w:val="0"/>
                          <w:sz w:val="20"/>
                          <w:szCs w:val="20"/>
                        </w:rPr>
                        <w:t xml:space="preserve">　衛生管理等のつづき</w:t>
                      </w:r>
                    </w:p>
                    <w:p w:rsidR="00AB352B" w:rsidRPr="00AB0F39" w:rsidRDefault="00AB352B" w:rsidP="0011068A">
                      <w:pPr>
                        <w:overflowPunct w:val="0"/>
                        <w:spacing w:line="280" w:lineRule="exact"/>
                        <w:ind w:firstLineChars="100" w:firstLine="194"/>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イ　感染症及び食中毒の予防及びまん延の防止のための指針</w:t>
                      </w:r>
                    </w:p>
                    <w:p w:rsidR="00AB352B" w:rsidRPr="00AB0F39" w:rsidRDefault="00AB352B" w:rsidP="0011068A">
                      <w:pPr>
                        <w:overflowPunct w:val="0"/>
                        <w:spacing w:line="280" w:lineRule="exact"/>
                        <w:ind w:leftChars="200" w:left="408" w:firstLineChars="100" w:firstLine="194"/>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指定療養介護事業所における「感染症及び食中毒の予防及びまん延の防止のための指針」には，平常時の対策及び発生時の対応を規定する。</w:t>
                      </w:r>
                    </w:p>
                    <w:p w:rsidR="00AB352B" w:rsidRPr="00AB0F39" w:rsidRDefault="00AB352B" w:rsidP="0011068A">
                      <w:pPr>
                        <w:overflowPunct w:val="0"/>
                        <w:spacing w:line="280" w:lineRule="exact"/>
                        <w:ind w:leftChars="200" w:left="408" w:firstLineChars="100" w:firstLine="194"/>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平常時の対策としては，指定療養介護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療養介護事業所内の連絡体制や前記の関係機関への連絡体制を整備し，明記しておくことも必要である。</w:t>
                      </w:r>
                    </w:p>
                    <w:p w:rsidR="00AB352B" w:rsidRPr="00AB0F39" w:rsidRDefault="00AB352B" w:rsidP="0011068A">
                      <w:pPr>
                        <w:ind w:leftChars="200" w:left="408"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なお，それぞれの項目の記載内容の例については，「障害福祉サービス施設・事業所職員のための感染対策マニュアル」も踏まえて検討すること。</w:t>
                      </w:r>
                    </w:p>
                    <w:p w:rsidR="00AB352B" w:rsidRPr="00AB0F39" w:rsidRDefault="00AB352B" w:rsidP="0011068A">
                      <w:pPr>
                        <w:ind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ウ　感染症及び食中毒の予防及びまん延の防止のための研修</w:t>
                      </w:r>
                    </w:p>
                    <w:p w:rsidR="00AB352B" w:rsidRPr="00AB0F39" w:rsidRDefault="00AB352B" w:rsidP="0011068A">
                      <w:pPr>
                        <w:ind w:leftChars="200" w:left="408"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従業者に対する「感染症の予防及びまん延の防止のための研修」の内容は，感染対策の基礎的内容等の適切な知識を普及・啓発するとともに，当該指定療養介護事業所における指針に基づいた衛生管理の徹底や衛生的な支援の励行を行うものとする。</w:t>
                      </w:r>
                    </w:p>
                    <w:p w:rsidR="00AB352B" w:rsidRPr="00AB0F39" w:rsidRDefault="00AB352B" w:rsidP="0011068A">
                      <w:pPr>
                        <w:ind w:leftChars="200" w:left="408"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職員教育を組織的に浸透させていくためには，当該指定療養介護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AB352B" w:rsidRPr="00AB0F39" w:rsidRDefault="00AB352B" w:rsidP="0011068A">
                      <w:pPr>
                        <w:ind w:leftChars="200" w:left="408"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また，研修の実施内容についても記録することが必要である。</w:t>
                      </w:r>
                    </w:p>
                    <w:p w:rsidR="00AB352B" w:rsidRPr="00AB0F39" w:rsidRDefault="00AB352B" w:rsidP="0011068A">
                      <w:pPr>
                        <w:ind w:leftChars="200" w:left="408"/>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AB352B" w:rsidRPr="00AB0F39" w:rsidRDefault="00AB352B" w:rsidP="0011068A">
                      <w:pPr>
                        <w:ind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エ　感染症の予防及びまん延の防止のための訓練</w:t>
                      </w:r>
                    </w:p>
                    <w:p w:rsidR="00AB352B" w:rsidRPr="00AB0F39" w:rsidRDefault="00AB352B" w:rsidP="0011068A">
                      <w:pPr>
                        <w:ind w:leftChars="200" w:left="408"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療養介護事業所内の役割分担の確認や，感染対策をした上での支援の演習などを実施するものとする。</w:t>
                      </w:r>
                    </w:p>
                    <w:p w:rsidR="00AB352B" w:rsidRPr="00AB0F39" w:rsidRDefault="00AB352B" w:rsidP="0011068A">
                      <w:pPr>
                        <w:ind w:leftChars="200" w:left="408" w:firstLineChars="100" w:firstLine="194"/>
                        <w:rPr>
                          <w:rFonts w:ascii="ＭＳ ゴシック" w:eastAsia="ＭＳ ゴシック" w:hAnsi="ＭＳ ゴシック" w:cs="ＭＳ ゴシック"/>
                          <w:kern w:val="0"/>
                          <w:sz w:val="20"/>
                          <w:szCs w:val="20"/>
                        </w:rPr>
                      </w:pPr>
                      <w:r w:rsidRPr="00AB0F39">
                        <w:rPr>
                          <w:rFonts w:ascii="ＭＳ ゴシック" w:eastAsia="ＭＳ ゴシック" w:hAnsi="Times New Roman" w:cs="ＭＳ ゴシック" w:hint="eastAsia"/>
                          <w:kern w:val="0"/>
                          <w:sz w:val="20"/>
                          <w:szCs w:val="20"/>
                        </w:rPr>
                        <w:t>訓練の実施は，机上を含めその実施手法は問わないものの，机上及び実地で実施するものを適切に組み合わせながら実施することが適切である。</w:t>
                      </w:r>
                    </w:p>
                    <w:p w:rsidR="00AB352B" w:rsidRPr="0011068A" w:rsidRDefault="00AB352B" w:rsidP="0011068A">
                      <w:pPr>
                        <w:ind w:leftChars="200" w:left="408" w:firstLineChars="100" w:firstLine="194"/>
                        <w:rPr>
                          <w:sz w:val="20"/>
                          <w:szCs w:val="20"/>
                        </w:rPr>
                      </w:pPr>
                    </w:p>
                  </w:txbxContent>
                </v:textbox>
              </v:shape>
            </w:pict>
          </mc:Fallback>
        </mc:AlternateContent>
      </w:r>
    </w:p>
    <w:tbl>
      <w:tblPr>
        <w:tblW w:w="1009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2"/>
        <w:gridCol w:w="2009"/>
        <w:gridCol w:w="2713"/>
        <w:gridCol w:w="1165"/>
      </w:tblGrid>
      <w:tr w:rsidR="00370D42" w:rsidRPr="00370D42" w:rsidTr="00704A81">
        <w:trPr>
          <w:trHeight w:val="431"/>
        </w:trPr>
        <w:tc>
          <w:tcPr>
            <w:tcW w:w="4212" w:type="dxa"/>
            <w:vAlign w:val="center"/>
          </w:tcPr>
          <w:p w:rsidR="006C5049" w:rsidRPr="00370D42" w:rsidRDefault="006C5049" w:rsidP="007113A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09" w:type="dxa"/>
            <w:vAlign w:val="center"/>
          </w:tcPr>
          <w:p w:rsidR="006C5049" w:rsidRPr="00370D42" w:rsidRDefault="006C5049" w:rsidP="007113A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13" w:type="dxa"/>
            <w:vAlign w:val="center"/>
          </w:tcPr>
          <w:p w:rsidR="006C5049" w:rsidRPr="00370D42" w:rsidRDefault="006C5049" w:rsidP="007113A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65" w:type="dxa"/>
            <w:vAlign w:val="center"/>
          </w:tcPr>
          <w:p w:rsidR="006C5049" w:rsidRPr="00370D42" w:rsidRDefault="006C5049" w:rsidP="00704A81">
            <w:pPr>
              <w:spacing w:line="280" w:lineRule="exact"/>
              <w:ind w:right="-96"/>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00704A81" w:rsidRPr="00370D42">
              <w:rPr>
                <w:rFonts w:ascii="ＭＳ ゴシック" w:eastAsia="ＭＳ ゴシック" w:hAnsi="ＭＳ ゴシック" w:hint="eastAsia"/>
                <w:sz w:val="20"/>
                <w:szCs w:val="20"/>
              </w:rPr>
              <w:t>時事項</w:t>
            </w:r>
          </w:p>
        </w:tc>
      </w:tr>
      <w:tr w:rsidR="00AB0F39" w:rsidRPr="00370D42" w:rsidTr="00704A81">
        <w:trPr>
          <w:trHeight w:val="431"/>
        </w:trPr>
        <w:tc>
          <w:tcPr>
            <w:tcW w:w="4212" w:type="dxa"/>
          </w:tcPr>
          <w:p w:rsidR="006C5049" w:rsidRPr="00370D42" w:rsidRDefault="006C5049"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tc>
        <w:tc>
          <w:tcPr>
            <w:tcW w:w="2009" w:type="dxa"/>
          </w:tcPr>
          <w:p w:rsidR="006C5049" w:rsidRPr="00370D42" w:rsidRDefault="006C5049" w:rsidP="007113A9">
            <w:pPr>
              <w:overflowPunct w:val="0"/>
              <w:spacing w:line="280" w:lineRule="exact"/>
              <w:textAlignment w:val="baseline"/>
              <w:rPr>
                <w:rFonts w:ascii="ＭＳ ゴシック" w:eastAsia="ＭＳ ゴシック" w:hAnsi="ＭＳ ゴシック"/>
                <w:kern w:val="0"/>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704A81" w:rsidRPr="00370D42" w:rsidRDefault="00704A81" w:rsidP="007113A9">
            <w:pPr>
              <w:overflowPunct w:val="0"/>
              <w:spacing w:line="280" w:lineRule="exact"/>
              <w:textAlignment w:val="baseline"/>
              <w:rPr>
                <w:rFonts w:ascii="ＭＳ ゴシック" w:eastAsia="ＭＳ ゴシック" w:hAnsi="ＭＳ ゴシック"/>
                <w:kern w:val="0"/>
                <w:sz w:val="20"/>
                <w:szCs w:val="20"/>
              </w:rPr>
            </w:pPr>
          </w:p>
          <w:p w:rsidR="0091562C" w:rsidRPr="00370D42" w:rsidRDefault="0091562C" w:rsidP="007113A9">
            <w:pPr>
              <w:overflowPunct w:val="0"/>
              <w:spacing w:line="280" w:lineRule="exact"/>
              <w:textAlignment w:val="baseline"/>
              <w:rPr>
                <w:rFonts w:ascii="ＭＳ ゴシック" w:eastAsia="ＭＳ ゴシック" w:hAnsi="ＭＳ ゴシック"/>
                <w:kern w:val="0"/>
                <w:sz w:val="20"/>
                <w:szCs w:val="20"/>
              </w:rPr>
            </w:pPr>
          </w:p>
          <w:p w:rsidR="0091562C" w:rsidRPr="00370D42" w:rsidRDefault="0091562C" w:rsidP="007113A9">
            <w:pPr>
              <w:overflowPunct w:val="0"/>
              <w:spacing w:line="280" w:lineRule="exact"/>
              <w:textAlignment w:val="baseline"/>
              <w:rPr>
                <w:rFonts w:ascii="ＭＳ ゴシック" w:eastAsia="ＭＳ ゴシック" w:hAnsi="ＭＳ ゴシック"/>
                <w:kern w:val="0"/>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w:t>
            </w:r>
            <w:r w:rsidRPr="00370D42">
              <w:rPr>
                <w:rFonts w:ascii="ＭＳ ゴシック" w:eastAsia="ＭＳ ゴシック" w:hAnsi="ＭＳ ゴシック"/>
                <w:kern w:val="0"/>
                <w:sz w:val="20"/>
                <w:szCs w:val="20"/>
              </w:rPr>
              <w:t>事業所の掲示物</w:t>
            </w:r>
          </w:p>
          <w:p w:rsidR="006C5049" w:rsidRPr="00370D42" w:rsidRDefault="006C5049" w:rsidP="007113A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○運営規程</w:t>
            </w:r>
          </w:p>
          <w:p w:rsidR="006C5049" w:rsidRPr="00370D42" w:rsidRDefault="006C5049" w:rsidP="007113A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○勤務体制表</w:t>
            </w:r>
          </w:p>
          <w:p w:rsidR="006C5049" w:rsidRPr="00370D42" w:rsidRDefault="006C5049" w:rsidP="007113A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hint="eastAsia"/>
                <w:kern w:val="0"/>
                <w:sz w:val="20"/>
                <w:szCs w:val="20"/>
              </w:rPr>
              <w:t>○その他の重要事項(現地確認)</w:t>
            </w:r>
          </w:p>
          <w:p w:rsidR="006C5049" w:rsidRPr="00370D42" w:rsidRDefault="006C5049" w:rsidP="007113A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6C5049" w:rsidRPr="00370D42" w:rsidRDefault="006C5049" w:rsidP="007113A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6C5049" w:rsidRPr="00370D42" w:rsidRDefault="006C5049" w:rsidP="0091562C">
            <w:pPr>
              <w:overflowPunct w:val="0"/>
              <w:spacing w:line="280" w:lineRule="exact"/>
              <w:textAlignment w:val="baseline"/>
              <w:rPr>
                <w:rFonts w:ascii="ＭＳ ゴシック" w:eastAsia="ＭＳ ゴシック" w:hAnsi="ＭＳ ゴシック" w:cs="ＭＳ ゴシック"/>
                <w:kern w:val="0"/>
                <w:sz w:val="20"/>
                <w:szCs w:val="20"/>
              </w:rPr>
            </w:pPr>
          </w:p>
          <w:p w:rsidR="006C5049" w:rsidRPr="00370D42" w:rsidRDefault="006C5049" w:rsidP="007113A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6C5049" w:rsidRPr="00370D42" w:rsidRDefault="006C5049" w:rsidP="007113A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6C5049" w:rsidRPr="00370D42" w:rsidRDefault="006C5049" w:rsidP="007113A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11068A" w:rsidRPr="00370D42" w:rsidRDefault="0011068A" w:rsidP="007113A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6C5049" w:rsidRPr="00370D42" w:rsidRDefault="006C5049" w:rsidP="007113A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6C5049" w:rsidRPr="00370D42" w:rsidRDefault="006C5049" w:rsidP="007113A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tc>
        <w:tc>
          <w:tcPr>
            <w:tcW w:w="2713" w:type="dxa"/>
          </w:tcPr>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p w:rsidR="006C5049" w:rsidRPr="00370D42" w:rsidRDefault="006C5049"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704A81" w:rsidRPr="00370D42" w:rsidRDefault="00704A81"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6C5049" w:rsidRPr="00370D42" w:rsidRDefault="006C5049" w:rsidP="007113A9">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sz w:val="20"/>
                <w:szCs w:val="20"/>
              </w:rPr>
              <w:t>平18厚令171第72条</w:t>
            </w:r>
          </w:p>
          <w:p w:rsidR="006C5049" w:rsidRPr="00370D42" w:rsidRDefault="006C5049" w:rsidP="007113A9">
            <w:pPr>
              <w:kinsoku w:val="0"/>
              <w:autoSpaceDE w:val="0"/>
              <w:autoSpaceDN w:val="0"/>
              <w:adjustRightInd w:val="0"/>
              <w:snapToGrid w:val="0"/>
              <w:spacing w:line="280" w:lineRule="exact"/>
              <w:jc w:val="right"/>
              <w:rPr>
                <w:rFonts w:ascii="ＭＳ ゴシック" w:eastAsia="ＭＳ ゴシック" w:hAnsi="ＭＳ ゴシック"/>
                <w:sz w:val="20"/>
                <w:szCs w:val="20"/>
              </w:rPr>
            </w:pPr>
            <w:r w:rsidRPr="00370D42">
              <w:rPr>
                <w:rFonts w:ascii="ＭＳ ゴシック" w:eastAsia="ＭＳ ゴシック" w:hAnsi="ＭＳ ゴシック"/>
                <w:sz w:val="20"/>
                <w:szCs w:val="20"/>
              </w:rPr>
              <w:t>第</w:t>
            </w:r>
            <w:r w:rsidRPr="00370D42">
              <w:rPr>
                <w:rFonts w:ascii="ＭＳ ゴシック" w:eastAsia="ＭＳ ゴシック" w:hAnsi="ＭＳ ゴシック" w:hint="eastAsia"/>
                <w:sz w:val="20"/>
                <w:szCs w:val="20"/>
              </w:rPr>
              <w:t>１</w:t>
            </w:r>
            <w:r w:rsidRPr="00370D42">
              <w:rPr>
                <w:rFonts w:ascii="ＭＳ ゴシック" w:eastAsia="ＭＳ ゴシック" w:hAnsi="ＭＳ ゴシック"/>
                <w:sz w:val="20"/>
                <w:szCs w:val="20"/>
              </w:rPr>
              <w:t>項</w:t>
            </w:r>
            <w:r w:rsidR="00AB0F39" w:rsidRPr="00370D42">
              <w:rPr>
                <w:rFonts w:ascii="ＭＳ ゴシック" w:eastAsia="ＭＳ ゴシック" w:hAnsi="ＭＳ ゴシック"/>
                <w:sz w:val="20"/>
                <w:szCs w:val="20"/>
              </w:rPr>
              <w:t>，</w:t>
            </w:r>
            <w:r w:rsidRPr="00370D42">
              <w:rPr>
                <w:rFonts w:ascii="ＭＳ ゴシック" w:eastAsia="ＭＳ ゴシック" w:hAnsi="ＭＳ ゴシック"/>
                <w:sz w:val="20"/>
                <w:szCs w:val="20"/>
              </w:rPr>
              <w:t>第</w:t>
            </w:r>
            <w:r w:rsidRPr="00370D42">
              <w:rPr>
                <w:rFonts w:ascii="ＭＳ ゴシック" w:eastAsia="ＭＳ ゴシック" w:hAnsi="ＭＳ ゴシック" w:hint="eastAsia"/>
                <w:sz w:val="20"/>
                <w:szCs w:val="20"/>
              </w:rPr>
              <w:t>２</w:t>
            </w:r>
            <w:r w:rsidRPr="00370D42">
              <w:rPr>
                <w:rFonts w:ascii="ＭＳ ゴシック" w:eastAsia="ＭＳ ゴシック" w:hAnsi="ＭＳ ゴシック"/>
                <w:sz w:val="20"/>
                <w:szCs w:val="20"/>
              </w:rPr>
              <w:t>項</w:t>
            </w:r>
          </w:p>
          <w:p w:rsidR="006C5049" w:rsidRPr="00370D42" w:rsidRDefault="006C5049" w:rsidP="007113A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6C5049" w:rsidRPr="00370D42" w:rsidRDefault="006C5049" w:rsidP="007113A9">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21</w:t>
            </w:r>
            <w:r w:rsidRPr="00370D42">
              <w:rPr>
                <w:rFonts w:ascii="ＭＳ ゴシック" w:eastAsia="ＭＳ ゴシック" w:hAnsi="ＭＳ ゴシック" w:cs="ＭＳ ゴシック"/>
                <w:kern w:val="0"/>
                <w:sz w:val="20"/>
                <w:szCs w:val="20"/>
              </w:rPr>
              <w:t>)</w:t>
            </w:r>
          </w:p>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tc>
        <w:tc>
          <w:tcPr>
            <w:tcW w:w="1165" w:type="dxa"/>
          </w:tcPr>
          <w:p w:rsidR="006C5049" w:rsidRPr="00370D42" w:rsidRDefault="006C5049" w:rsidP="007113A9">
            <w:pPr>
              <w:spacing w:line="280" w:lineRule="exact"/>
              <w:ind w:right="-99"/>
              <w:rPr>
                <w:rFonts w:ascii="ＭＳ ゴシック" w:eastAsia="ＭＳ ゴシック" w:hAnsi="ＭＳ ゴシック"/>
                <w:sz w:val="20"/>
                <w:szCs w:val="20"/>
              </w:rPr>
            </w:pPr>
          </w:p>
        </w:tc>
      </w:tr>
    </w:tbl>
    <w:p w:rsidR="00614C96" w:rsidRPr="00370D42" w:rsidRDefault="00614C96">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7113A9">
        <w:trPr>
          <w:trHeight w:val="431"/>
        </w:trPr>
        <w:tc>
          <w:tcPr>
            <w:tcW w:w="2303" w:type="dxa"/>
            <w:vAlign w:val="center"/>
          </w:tcPr>
          <w:p w:rsidR="007621D7" w:rsidRPr="00370D42" w:rsidRDefault="007621D7" w:rsidP="00827174">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lastRenderedPageBreak/>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7621D7" w:rsidRPr="00370D42" w:rsidRDefault="007621D7" w:rsidP="00827174">
            <w:pPr>
              <w:spacing w:line="26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7621D7" w:rsidRPr="00370D42" w:rsidRDefault="007621D7" w:rsidP="00827174">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AB0F39" w:rsidRPr="00370D42" w:rsidTr="007113A9">
        <w:trPr>
          <w:trHeight w:val="14281"/>
        </w:trPr>
        <w:tc>
          <w:tcPr>
            <w:tcW w:w="2303" w:type="dxa"/>
          </w:tcPr>
          <w:p w:rsidR="007621D7" w:rsidRPr="00370D42" w:rsidRDefault="007621D7" w:rsidP="00827174">
            <w:pPr>
              <w:kinsoku w:val="0"/>
              <w:autoSpaceDE w:val="0"/>
              <w:autoSpaceDN w:val="0"/>
              <w:adjustRightInd w:val="0"/>
              <w:snapToGrid w:val="0"/>
              <w:spacing w:line="260" w:lineRule="exact"/>
              <w:ind w:left="388" w:hangingChars="200" w:hanging="388"/>
              <w:rPr>
                <w:rFonts w:ascii="ＭＳ ゴシック" w:eastAsia="ＭＳ ゴシック" w:hAnsi="ＭＳ ゴシック"/>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sz w:val="20"/>
                <w:szCs w:val="20"/>
                <w:u w:val="single"/>
              </w:rPr>
              <w:t>31　身体拘束等の禁止</w:t>
            </w: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spacing w:line="260" w:lineRule="exact"/>
              <w:ind w:right="-99"/>
              <w:rPr>
                <w:rFonts w:ascii="ＭＳ ゴシック" w:eastAsia="ＭＳ ゴシック" w:hAnsi="ＭＳ ゴシック"/>
                <w:sz w:val="20"/>
                <w:szCs w:val="20"/>
              </w:rPr>
            </w:pPr>
          </w:p>
        </w:tc>
        <w:tc>
          <w:tcPr>
            <w:tcW w:w="6018" w:type="dxa"/>
          </w:tcPr>
          <w:p w:rsidR="007621D7" w:rsidRPr="00370D42" w:rsidRDefault="007621D7" w:rsidP="00827174">
            <w:pPr>
              <w:spacing w:line="260" w:lineRule="exact"/>
              <w:rPr>
                <w:rFonts w:ascii="ＭＳ ゴシック" w:eastAsia="ＭＳ ゴシック" w:hAnsi="ＭＳ ゴシック"/>
                <w:spacing w:val="10"/>
                <w:sz w:val="20"/>
                <w:szCs w:val="20"/>
              </w:rPr>
            </w:pPr>
          </w:p>
          <w:p w:rsidR="007621D7" w:rsidRPr="00370D42" w:rsidRDefault="007621D7" w:rsidP="00827174">
            <w:pPr>
              <w:spacing w:line="260" w:lineRule="exact"/>
              <w:ind w:leftChars="100" w:left="398" w:hangingChars="100" w:hanging="194"/>
              <w:rPr>
                <w:rFonts w:ascii="ＭＳ ゴシック" w:eastAsia="ＭＳ ゴシック" w:hAnsi="ＭＳ ゴシック"/>
                <w:spacing w:val="10"/>
                <w:sz w:val="20"/>
                <w:szCs w:val="20"/>
              </w:rPr>
            </w:pPr>
            <w:r w:rsidRPr="00370D42">
              <w:rPr>
                <w:rFonts w:ascii="ＭＳ ゴシック" w:eastAsia="ＭＳ ゴシック" w:hAnsi="ＭＳ ゴシック" w:hint="eastAsia"/>
                <w:sz w:val="20"/>
                <w:szCs w:val="20"/>
                <w:u w:val="single"/>
              </w:rPr>
              <w:t>(1)</w:t>
            </w:r>
            <w:r w:rsidRPr="00370D42">
              <w:rPr>
                <w:rFonts w:ascii="ＭＳ ゴシック" w:eastAsia="ＭＳ ゴシック" w:hAnsi="ＭＳ ゴシック"/>
                <w:sz w:val="20"/>
                <w:szCs w:val="20"/>
                <w:u w:val="single"/>
              </w:rPr>
              <w:t xml:space="preserve"> 指定療養介護事業者は</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指定療養介護の提供に当たっては</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利用者又は他の利用者の生命又は身体を保護するため緊急やむを得ない場合を除き</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身体的拘束その他利用者の行動を制限する行為（身体拘束等）を行っていないか。</w:t>
            </w:r>
          </w:p>
          <w:p w:rsidR="007621D7" w:rsidRPr="00370D42" w:rsidRDefault="007621D7" w:rsidP="00827174">
            <w:pPr>
              <w:spacing w:line="260" w:lineRule="exact"/>
              <w:rPr>
                <w:rFonts w:ascii="ＭＳ ゴシック" w:eastAsia="ＭＳ ゴシック" w:hAnsi="ＭＳ ゴシック"/>
                <w:spacing w:val="10"/>
                <w:sz w:val="20"/>
                <w:szCs w:val="20"/>
              </w:rPr>
            </w:pPr>
          </w:p>
          <w:p w:rsidR="00827174" w:rsidRPr="00370D42" w:rsidRDefault="00827174" w:rsidP="00827174">
            <w:pPr>
              <w:spacing w:line="260" w:lineRule="exact"/>
              <w:rPr>
                <w:rFonts w:ascii="ＭＳ ゴシック" w:eastAsia="ＭＳ ゴシック" w:hAnsi="ＭＳ ゴシック"/>
                <w:spacing w:val="10"/>
                <w:sz w:val="20"/>
                <w:szCs w:val="20"/>
              </w:rPr>
            </w:pPr>
          </w:p>
          <w:p w:rsidR="007621D7" w:rsidRPr="00370D42" w:rsidRDefault="007621D7" w:rsidP="00827174">
            <w:pPr>
              <w:spacing w:line="260" w:lineRule="exact"/>
              <w:ind w:leftChars="100" w:left="398" w:hangingChars="100" w:hanging="194"/>
              <w:rPr>
                <w:rFonts w:ascii="ＭＳ ゴシック" w:eastAsia="ＭＳ ゴシック" w:hAnsi="ＭＳ ゴシック"/>
                <w:spacing w:val="10"/>
                <w:sz w:val="20"/>
                <w:szCs w:val="20"/>
              </w:rPr>
            </w:pPr>
            <w:r w:rsidRPr="00370D42">
              <w:rPr>
                <w:rFonts w:ascii="ＭＳ ゴシック" w:eastAsia="ＭＳ ゴシック" w:hAnsi="ＭＳ ゴシック" w:hint="eastAsia"/>
                <w:sz w:val="20"/>
                <w:szCs w:val="20"/>
                <w:u w:val="single"/>
              </w:rPr>
              <w:t xml:space="preserve">(2) </w:t>
            </w:r>
            <w:r w:rsidRPr="00370D42">
              <w:rPr>
                <w:rFonts w:ascii="ＭＳ ゴシック" w:eastAsia="ＭＳ ゴシック" w:hAnsi="ＭＳ ゴシック"/>
                <w:sz w:val="20"/>
                <w:szCs w:val="20"/>
                <w:u w:val="single"/>
              </w:rPr>
              <w:t>指定療養介護事業者は</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やむを得ず身体拘束等を行う場合には</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その態様及び時間</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その際の利用者の心身の状況並びに緊急やむを得ない理由その他必要な事項を記録しているか。</w:t>
            </w:r>
          </w:p>
          <w:p w:rsidR="007621D7" w:rsidRPr="00370D42" w:rsidRDefault="007621D7" w:rsidP="00827174">
            <w:pPr>
              <w:spacing w:line="260" w:lineRule="exact"/>
              <w:rPr>
                <w:rFonts w:ascii="ＭＳ ゴシック" w:eastAsia="ＭＳ ゴシック" w:hAnsi="ＭＳ ゴシック"/>
                <w:spacing w:val="10"/>
                <w:sz w:val="20"/>
                <w:szCs w:val="20"/>
              </w:rPr>
            </w:pPr>
          </w:p>
          <w:p w:rsidR="007621D7" w:rsidRPr="00370D42" w:rsidRDefault="007621D7" w:rsidP="00827174">
            <w:pPr>
              <w:spacing w:line="260" w:lineRule="exact"/>
              <w:rPr>
                <w:rFonts w:ascii="ＭＳ ゴシック" w:eastAsia="ＭＳ ゴシック" w:hAnsi="ＭＳ ゴシック"/>
                <w:spacing w:val="10"/>
                <w:sz w:val="20"/>
                <w:szCs w:val="20"/>
              </w:rPr>
            </w:pPr>
          </w:p>
          <w:p w:rsidR="007621D7" w:rsidRPr="00370D42" w:rsidRDefault="007621D7" w:rsidP="00827174">
            <w:pPr>
              <w:spacing w:line="260" w:lineRule="exact"/>
              <w:rPr>
                <w:rFonts w:ascii="ＭＳ ゴシック" w:eastAsia="ＭＳ ゴシック" w:hAnsi="ＭＳ ゴシック"/>
                <w:spacing w:val="10"/>
                <w:sz w:val="20"/>
                <w:szCs w:val="20"/>
              </w:rPr>
            </w:pPr>
          </w:p>
          <w:p w:rsidR="007621D7" w:rsidRPr="00370D42" w:rsidRDefault="007621D7" w:rsidP="00827174">
            <w:pPr>
              <w:spacing w:line="260" w:lineRule="exact"/>
              <w:rPr>
                <w:rFonts w:ascii="ＭＳ ゴシック" w:eastAsia="ＭＳ ゴシック" w:hAnsi="ＭＳ ゴシック"/>
                <w:spacing w:val="10"/>
                <w:sz w:val="20"/>
                <w:szCs w:val="20"/>
              </w:rPr>
            </w:pPr>
          </w:p>
          <w:p w:rsidR="007621D7" w:rsidRPr="00370D42" w:rsidRDefault="007621D7" w:rsidP="00827174">
            <w:pPr>
              <w:spacing w:line="260" w:lineRule="exact"/>
              <w:ind w:leftChars="100" w:left="398" w:hangingChars="100" w:hanging="194"/>
              <w:rPr>
                <w:rFonts w:ascii="ＭＳ ゴシック" w:eastAsia="ＭＳ ゴシック" w:hAnsi="ＭＳ ゴシック"/>
                <w:spacing w:val="10"/>
                <w:sz w:val="20"/>
                <w:szCs w:val="20"/>
              </w:rPr>
            </w:pPr>
            <w:r w:rsidRPr="00370D42">
              <w:rPr>
                <w:rFonts w:ascii="ＭＳ ゴシック" w:eastAsia="ＭＳ ゴシック" w:hAnsi="ＭＳ ゴシック" w:hint="eastAsia"/>
                <w:sz w:val="20"/>
                <w:szCs w:val="20"/>
                <w:u w:val="single"/>
              </w:rPr>
              <w:t>(3)</w:t>
            </w:r>
            <w:r w:rsidRPr="00370D42">
              <w:rPr>
                <w:rFonts w:ascii="ＭＳ ゴシック" w:eastAsia="ＭＳ ゴシック" w:hAnsi="ＭＳ ゴシック"/>
                <w:sz w:val="20"/>
                <w:szCs w:val="20"/>
                <w:u w:val="single"/>
              </w:rPr>
              <w:t xml:space="preserve"> 指定療養介護事業者は</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身体拘束等の適正化を図るため</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次に掲げる措置を講</w:t>
            </w:r>
            <w:r w:rsidR="00D7739E" w:rsidRPr="00370D42">
              <w:rPr>
                <w:rFonts w:ascii="ＭＳ ゴシック" w:eastAsia="ＭＳ ゴシック" w:hAnsi="ＭＳ ゴシック" w:hint="eastAsia"/>
                <w:sz w:val="20"/>
                <w:szCs w:val="20"/>
                <w:u w:val="single"/>
              </w:rPr>
              <w:t>じ</w:t>
            </w:r>
            <w:r w:rsidRPr="00370D42">
              <w:rPr>
                <w:rFonts w:ascii="ＭＳ ゴシック" w:eastAsia="ＭＳ ゴシック" w:hAnsi="ＭＳ ゴシック" w:hint="eastAsia"/>
                <w:sz w:val="20"/>
                <w:szCs w:val="20"/>
                <w:u w:val="single"/>
              </w:rPr>
              <w:t>て</w:t>
            </w:r>
            <w:r w:rsidRPr="00370D42">
              <w:rPr>
                <w:rFonts w:ascii="ＭＳ ゴシック" w:eastAsia="ＭＳ ゴシック" w:hAnsi="ＭＳ ゴシック"/>
                <w:sz w:val="20"/>
                <w:szCs w:val="20"/>
                <w:u w:val="single"/>
              </w:rPr>
              <w:t>いるか。</w:t>
            </w:r>
          </w:p>
          <w:p w:rsidR="007621D7" w:rsidRPr="00370D42" w:rsidRDefault="007621D7" w:rsidP="00827174">
            <w:pPr>
              <w:spacing w:line="260" w:lineRule="exact"/>
              <w:ind w:leftChars="200" w:left="602"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①　身体拘束等の適正化のための対策を検討する委員会（テレビ電話装置等の活用可能。）を定期的に開催するとともに</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その結果について</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従業者に周知徹底を図っているか。</w:t>
            </w:r>
          </w:p>
          <w:p w:rsidR="007621D7" w:rsidRPr="00370D42" w:rsidRDefault="007621D7" w:rsidP="00827174">
            <w:pPr>
              <w:spacing w:line="260" w:lineRule="exact"/>
              <w:ind w:leftChars="200" w:left="602" w:hangingChars="100" w:hanging="194"/>
              <w:rPr>
                <w:rFonts w:ascii="ＭＳ ゴシック" w:eastAsia="ＭＳ ゴシック" w:hAnsi="ＭＳ ゴシック"/>
                <w:sz w:val="20"/>
                <w:szCs w:val="20"/>
                <w:u w:val="single"/>
              </w:rPr>
            </w:pPr>
          </w:p>
          <w:p w:rsidR="007621D7" w:rsidRPr="00370D42" w:rsidRDefault="007621D7" w:rsidP="00827174">
            <w:pPr>
              <w:spacing w:line="260" w:lineRule="exact"/>
              <w:ind w:leftChars="200" w:left="602"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②　身体拘束等の適正化のための指針を整備しているか。</w:t>
            </w:r>
          </w:p>
          <w:p w:rsidR="007621D7" w:rsidRPr="00370D42" w:rsidRDefault="007621D7" w:rsidP="00827174">
            <w:pPr>
              <w:spacing w:line="260" w:lineRule="exact"/>
              <w:rPr>
                <w:rFonts w:ascii="ＭＳ ゴシック" w:eastAsia="ＭＳ ゴシック" w:hAnsi="ＭＳ ゴシック"/>
                <w:sz w:val="20"/>
                <w:szCs w:val="20"/>
                <w:u w:val="single"/>
              </w:rPr>
            </w:pPr>
          </w:p>
          <w:p w:rsidR="007621D7" w:rsidRPr="00370D42" w:rsidRDefault="007621D7" w:rsidP="00827174">
            <w:pPr>
              <w:spacing w:line="260" w:lineRule="exact"/>
              <w:rPr>
                <w:rFonts w:ascii="ＭＳ ゴシック" w:eastAsia="ＭＳ ゴシック" w:hAnsi="ＭＳ ゴシック"/>
                <w:sz w:val="20"/>
                <w:szCs w:val="20"/>
                <w:u w:val="single"/>
              </w:rPr>
            </w:pPr>
          </w:p>
          <w:p w:rsidR="007621D7" w:rsidRPr="00370D42" w:rsidRDefault="007621D7" w:rsidP="00827174">
            <w:pPr>
              <w:spacing w:line="260" w:lineRule="exact"/>
              <w:ind w:leftChars="200" w:left="602" w:hangingChars="100" w:hanging="194"/>
              <w:rPr>
                <w:rFonts w:ascii="ＭＳ ゴシック" w:eastAsia="ＭＳ ゴシック" w:hAnsi="ＭＳ ゴシック"/>
                <w:spacing w:val="10"/>
                <w:sz w:val="20"/>
                <w:szCs w:val="20"/>
                <w:u w:val="single"/>
              </w:rPr>
            </w:pPr>
            <w:r w:rsidRPr="00370D42">
              <w:rPr>
                <w:rFonts w:ascii="ＭＳ ゴシック" w:eastAsia="ＭＳ ゴシック" w:hAnsi="ＭＳ ゴシック"/>
                <w:sz w:val="20"/>
                <w:szCs w:val="20"/>
                <w:u w:val="single"/>
              </w:rPr>
              <w:t>③　従業者に対し</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身体拘束等の適正化のための研修を定期的に実施しているか。</w:t>
            </w: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u w:val="single"/>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spacing w:line="260" w:lineRule="exact"/>
              <w:ind w:left="388" w:hangingChars="200" w:hanging="388"/>
              <w:rPr>
                <w:rFonts w:ascii="ＭＳ ゴシック" w:eastAsia="ＭＳ ゴシック" w:hAnsi="ＭＳ ゴシック" w:cs="ＭＳ ゴシック"/>
                <w:kern w:val="0"/>
                <w:sz w:val="20"/>
                <w:szCs w:val="20"/>
              </w:rPr>
            </w:pPr>
          </w:p>
        </w:tc>
        <w:tc>
          <w:tcPr>
            <w:tcW w:w="1774" w:type="dxa"/>
          </w:tcPr>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いない・いる</w:t>
            </w: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p>
          <w:p w:rsidR="00827174" w:rsidRPr="00370D42" w:rsidRDefault="00827174" w:rsidP="00827174">
            <w:pPr>
              <w:overflowPunct w:val="0"/>
              <w:spacing w:line="260" w:lineRule="exact"/>
              <w:jc w:val="center"/>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7621D7" w:rsidRPr="00370D42" w:rsidRDefault="007621D7" w:rsidP="00827174">
            <w:pPr>
              <w:overflowPunct w:val="0"/>
              <w:spacing w:line="260" w:lineRule="exact"/>
              <w:jc w:val="center"/>
              <w:textAlignment w:val="baseline"/>
              <w:rPr>
                <w:rFonts w:ascii="ＭＳ ゴシック" w:eastAsia="ＭＳ ゴシック" w:hAnsi="ＭＳ ゴシック"/>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7621D7" w:rsidRPr="00370D42" w:rsidRDefault="007621D7" w:rsidP="00827174">
            <w:pPr>
              <w:overflowPunct w:val="0"/>
              <w:spacing w:line="260" w:lineRule="exact"/>
              <w:jc w:val="center"/>
              <w:textAlignment w:val="baseline"/>
              <w:rPr>
                <w:rFonts w:ascii="ＭＳ ゴシック" w:eastAsia="ＭＳ ゴシック" w:hAnsi="ＭＳ ゴシック"/>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7621D7" w:rsidRPr="00370D42" w:rsidRDefault="007621D7" w:rsidP="00827174">
            <w:pPr>
              <w:overflowPunct w:val="0"/>
              <w:spacing w:line="260" w:lineRule="exact"/>
              <w:jc w:val="center"/>
              <w:textAlignment w:val="baseline"/>
              <w:rPr>
                <w:rFonts w:ascii="ＭＳ ゴシック" w:eastAsia="ＭＳ ゴシック" w:hAnsi="ＭＳ ゴシック"/>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sz w:val="20"/>
                <w:szCs w:val="20"/>
              </w:rPr>
            </w:pPr>
          </w:p>
        </w:tc>
      </w:tr>
    </w:tbl>
    <w:p w:rsidR="007621D7" w:rsidRPr="00370D42" w:rsidRDefault="007621D7">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5"/>
        <w:gridCol w:w="2068"/>
        <w:gridCol w:w="2792"/>
        <w:gridCol w:w="1170"/>
      </w:tblGrid>
      <w:tr w:rsidR="00370D42" w:rsidRPr="00370D42" w:rsidTr="007621D7">
        <w:trPr>
          <w:trHeight w:val="431"/>
        </w:trPr>
        <w:tc>
          <w:tcPr>
            <w:tcW w:w="4065" w:type="dxa"/>
            <w:vAlign w:val="center"/>
          </w:tcPr>
          <w:p w:rsidR="007621D7" w:rsidRPr="00370D42" w:rsidRDefault="007621D7" w:rsidP="00827174">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lastRenderedPageBreak/>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8" w:type="dxa"/>
            <w:vAlign w:val="center"/>
          </w:tcPr>
          <w:p w:rsidR="007621D7" w:rsidRPr="00370D42" w:rsidRDefault="007621D7" w:rsidP="00827174">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2" w:type="dxa"/>
            <w:vAlign w:val="center"/>
          </w:tcPr>
          <w:p w:rsidR="007621D7" w:rsidRPr="00370D42" w:rsidRDefault="007621D7" w:rsidP="00827174">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0" w:type="dxa"/>
            <w:vAlign w:val="center"/>
          </w:tcPr>
          <w:p w:rsidR="007621D7" w:rsidRPr="00370D42" w:rsidRDefault="007621D7" w:rsidP="00827174">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AB0F39" w:rsidRPr="00370D42" w:rsidTr="007621D7">
        <w:trPr>
          <w:trHeight w:val="14139"/>
        </w:trPr>
        <w:tc>
          <w:tcPr>
            <w:tcW w:w="4065" w:type="dxa"/>
          </w:tcPr>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ind w:left="194" w:hangingChars="100" w:hanging="194"/>
              <w:textAlignment w:val="baseline"/>
              <w:rPr>
                <w:rFonts w:ascii="ＭＳ ゴシック" w:eastAsia="ＭＳ ゴシック" w:hAnsi="ＭＳ ゴシック"/>
                <w:sz w:val="20"/>
                <w:szCs w:val="20"/>
              </w:rPr>
            </w:pPr>
          </w:p>
        </w:tc>
        <w:tc>
          <w:tcPr>
            <w:tcW w:w="2068" w:type="dxa"/>
          </w:tcPr>
          <w:p w:rsidR="007621D7" w:rsidRPr="00370D42" w:rsidRDefault="007621D7" w:rsidP="00827174">
            <w:pPr>
              <w:spacing w:line="260" w:lineRule="exact"/>
              <w:rPr>
                <w:rFonts w:ascii="ＭＳ ゴシック" w:eastAsia="ＭＳ ゴシック" w:hAnsi="ＭＳ ゴシック"/>
                <w:sz w:val="20"/>
                <w:szCs w:val="20"/>
              </w:rPr>
            </w:pPr>
          </w:p>
          <w:p w:rsidR="007621D7" w:rsidRPr="00370D42" w:rsidRDefault="007621D7" w:rsidP="00827174">
            <w:pPr>
              <w:spacing w:line="26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個別支援計画</w:t>
            </w:r>
          </w:p>
          <w:p w:rsidR="007621D7" w:rsidRPr="00370D42" w:rsidRDefault="007621D7" w:rsidP="00827174">
            <w:pPr>
              <w:spacing w:line="26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身体拘束等に関する書類</w:t>
            </w:r>
          </w:p>
          <w:p w:rsidR="007621D7" w:rsidRPr="00370D42" w:rsidRDefault="007621D7" w:rsidP="00827174">
            <w:pPr>
              <w:spacing w:line="260" w:lineRule="exact"/>
              <w:rPr>
                <w:rFonts w:ascii="ＭＳ ゴシック" w:eastAsia="ＭＳ ゴシック" w:hAnsi="ＭＳ ゴシック"/>
                <w:sz w:val="20"/>
                <w:szCs w:val="20"/>
              </w:rPr>
            </w:pPr>
          </w:p>
          <w:p w:rsidR="007621D7" w:rsidRPr="00370D42" w:rsidRDefault="007621D7" w:rsidP="00827174">
            <w:pPr>
              <w:spacing w:line="260" w:lineRule="exact"/>
              <w:rPr>
                <w:rFonts w:ascii="ＭＳ ゴシック" w:eastAsia="ＭＳ ゴシック" w:hAnsi="ＭＳ ゴシック"/>
                <w:sz w:val="20"/>
                <w:szCs w:val="20"/>
              </w:rPr>
            </w:pPr>
          </w:p>
          <w:p w:rsidR="00827174" w:rsidRPr="00370D42" w:rsidRDefault="00827174" w:rsidP="00827174">
            <w:pPr>
              <w:spacing w:line="260" w:lineRule="exact"/>
              <w:rPr>
                <w:rFonts w:ascii="ＭＳ ゴシック" w:eastAsia="ＭＳ ゴシック" w:hAnsi="ＭＳ ゴシック"/>
                <w:sz w:val="20"/>
                <w:szCs w:val="20"/>
              </w:rPr>
            </w:pPr>
          </w:p>
          <w:p w:rsidR="007621D7" w:rsidRPr="00370D42" w:rsidRDefault="007621D7" w:rsidP="00827174">
            <w:pPr>
              <w:spacing w:line="26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身体拘束等に関する書類（必要事項が記載されている記録</w:t>
            </w:r>
            <w:r w:rsidR="00AB0F39" w:rsidRPr="00370D42">
              <w:rPr>
                <w:rFonts w:ascii="ＭＳ ゴシック" w:eastAsia="ＭＳ ゴシック" w:hAnsi="ＭＳ ゴシック"/>
                <w:sz w:val="20"/>
                <w:szCs w:val="20"/>
              </w:rPr>
              <w:t>，</w:t>
            </w:r>
            <w:r w:rsidRPr="00370D42">
              <w:rPr>
                <w:rFonts w:ascii="ＭＳ ゴシック" w:eastAsia="ＭＳ ゴシック" w:hAnsi="ＭＳ ゴシック"/>
                <w:sz w:val="20"/>
                <w:szCs w:val="20"/>
              </w:rPr>
              <w:t>理由が分かる書類等）</w:t>
            </w:r>
          </w:p>
          <w:p w:rsidR="007621D7" w:rsidRPr="00370D42" w:rsidRDefault="007621D7" w:rsidP="00827174">
            <w:pPr>
              <w:spacing w:line="260" w:lineRule="exact"/>
              <w:rPr>
                <w:rFonts w:ascii="ＭＳ ゴシック" w:eastAsia="ＭＳ ゴシック" w:hAnsi="ＭＳ ゴシック"/>
                <w:sz w:val="20"/>
                <w:szCs w:val="20"/>
              </w:rPr>
            </w:pPr>
          </w:p>
          <w:p w:rsidR="007621D7" w:rsidRPr="00370D42" w:rsidRDefault="007621D7" w:rsidP="00827174">
            <w:pPr>
              <w:spacing w:line="260" w:lineRule="exact"/>
              <w:rPr>
                <w:rFonts w:ascii="ＭＳ ゴシック" w:eastAsia="ＭＳ ゴシック" w:hAnsi="ＭＳ ゴシック"/>
                <w:sz w:val="20"/>
                <w:szCs w:val="20"/>
              </w:rPr>
            </w:pPr>
          </w:p>
          <w:p w:rsidR="007621D7" w:rsidRPr="00370D42" w:rsidRDefault="007621D7" w:rsidP="00827174">
            <w:pPr>
              <w:spacing w:line="260" w:lineRule="exact"/>
              <w:rPr>
                <w:rFonts w:ascii="ＭＳ ゴシック" w:eastAsia="ＭＳ ゴシック" w:hAnsi="ＭＳ ゴシック"/>
                <w:sz w:val="20"/>
                <w:szCs w:val="20"/>
              </w:rPr>
            </w:pPr>
          </w:p>
          <w:p w:rsidR="007621D7" w:rsidRPr="00370D42" w:rsidRDefault="007621D7" w:rsidP="00827174">
            <w:pPr>
              <w:spacing w:line="260" w:lineRule="exact"/>
              <w:rPr>
                <w:rFonts w:ascii="ＭＳ ゴシック" w:eastAsia="ＭＳ ゴシック" w:hAnsi="ＭＳ ゴシック"/>
                <w:sz w:val="20"/>
                <w:szCs w:val="20"/>
              </w:rPr>
            </w:pPr>
          </w:p>
          <w:p w:rsidR="007621D7" w:rsidRPr="00370D42" w:rsidRDefault="007621D7" w:rsidP="00827174">
            <w:pPr>
              <w:spacing w:line="26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委員会議事録</w:t>
            </w:r>
          </w:p>
          <w:p w:rsidR="007621D7" w:rsidRPr="00370D42" w:rsidRDefault="007621D7" w:rsidP="00827174">
            <w:pPr>
              <w:spacing w:line="260" w:lineRule="exact"/>
              <w:rPr>
                <w:rFonts w:ascii="ＭＳ ゴシック" w:eastAsia="ＭＳ ゴシック" w:hAnsi="ＭＳ ゴシック"/>
                <w:sz w:val="20"/>
                <w:szCs w:val="20"/>
              </w:rPr>
            </w:pPr>
          </w:p>
          <w:p w:rsidR="007621D7" w:rsidRPr="00370D42" w:rsidRDefault="007621D7" w:rsidP="00827174">
            <w:pPr>
              <w:spacing w:line="260" w:lineRule="exact"/>
              <w:rPr>
                <w:rFonts w:ascii="ＭＳ ゴシック" w:eastAsia="ＭＳ ゴシック" w:hAnsi="ＭＳ ゴシック"/>
                <w:sz w:val="20"/>
                <w:szCs w:val="20"/>
              </w:rPr>
            </w:pPr>
          </w:p>
          <w:p w:rsidR="007621D7" w:rsidRPr="00370D42" w:rsidRDefault="007621D7" w:rsidP="00827174">
            <w:pPr>
              <w:spacing w:line="260" w:lineRule="exact"/>
              <w:rPr>
                <w:rFonts w:ascii="ＭＳ ゴシック" w:eastAsia="ＭＳ ゴシック" w:hAnsi="ＭＳ ゴシック"/>
                <w:sz w:val="20"/>
                <w:szCs w:val="20"/>
              </w:rPr>
            </w:pPr>
          </w:p>
          <w:p w:rsidR="007621D7" w:rsidRPr="00370D42" w:rsidRDefault="007621D7" w:rsidP="00827174">
            <w:pPr>
              <w:spacing w:line="26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身体拘束等の適正化のための指針</w:t>
            </w:r>
          </w:p>
          <w:p w:rsidR="007621D7" w:rsidRPr="00370D42" w:rsidRDefault="007621D7" w:rsidP="00827174">
            <w:pPr>
              <w:spacing w:line="260" w:lineRule="exact"/>
              <w:rPr>
                <w:rFonts w:ascii="ＭＳ ゴシック" w:eastAsia="ＭＳ ゴシック" w:hAnsi="ＭＳ ゴシック"/>
                <w:sz w:val="20"/>
                <w:szCs w:val="20"/>
              </w:rPr>
            </w:pPr>
          </w:p>
          <w:p w:rsidR="007621D7" w:rsidRPr="00370D42" w:rsidRDefault="00827174" w:rsidP="00827174">
            <w:pPr>
              <w:spacing w:line="26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noProof/>
                <w:kern w:val="0"/>
                <w:sz w:val="20"/>
                <w:szCs w:val="20"/>
              </w:rPr>
              <mc:AlternateContent>
                <mc:Choice Requires="wps">
                  <w:drawing>
                    <wp:anchor distT="0" distB="0" distL="114300" distR="114300" simplePos="0" relativeHeight="251664384" behindDoc="0" locked="0" layoutInCell="1" allowOverlap="1">
                      <wp:simplePos x="0" y="0"/>
                      <wp:positionH relativeFrom="column">
                        <wp:posOffset>-2644922</wp:posOffset>
                      </wp:positionH>
                      <wp:positionV relativeFrom="paragraph">
                        <wp:posOffset>419133</wp:posOffset>
                      </wp:positionV>
                      <wp:extent cx="6400800" cy="4776716"/>
                      <wp:effectExtent l="0" t="0" r="19050" b="24130"/>
                      <wp:wrapNone/>
                      <wp:docPr id="7" name="テキスト ボックス 7"/>
                      <wp:cNvGraphicFramePr/>
                      <a:graphic xmlns:a="http://schemas.openxmlformats.org/drawingml/2006/main">
                        <a:graphicData uri="http://schemas.microsoft.com/office/word/2010/wordprocessingShape">
                          <wps:wsp>
                            <wps:cNvSpPr txBox="1"/>
                            <wps:spPr>
                              <a:xfrm>
                                <a:off x="0" y="0"/>
                                <a:ext cx="6400800" cy="4776716"/>
                              </a:xfrm>
                              <a:prstGeom prst="rect">
                                <a:avLst/>
                              </a:prstGeom>
                              <a:solidFill>
                                <a:schemeClr val="lt1"/>
                              </a:solidFill>
                              <a:ln w="6350">
                                <a:solidFill>
                                  <a:prstClr val="black"/>
                                </a:solidFill>
                              </a:ln>
                            </wps:spPr>
                            <wps:txbx>
                              <w:txbxContent>
                                <w:p w:rsidR="00AB352B" w:rsidRPr="00AB0F39" w:rsidRDefault="00AB352B" w:rsidP="007621D7">
                                  <w:pPr>
                                    <w:ind w:left="194"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①　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w:t>
                                  </w:r>
                                </w:p>
                                <w:p w:rsidR="00AB352B" w:rsidRPr="00AB0F39" w:rsidRDefault="00AB352B" w:rsidP="007621D7">
                                  <w:pPr>
                                    <w:ind w:left="194" w:hangingChars="100" w:hanging="194"/>
                                    <w:rPr>
                                      <w:rFonts w:ascii="ＭＳ ゴシック" w:eastAsia="ＭＳ ゴシック" w:hAnsi="ＭＳ ゴシック"/>
                                      <w:sz w:val="20"/>
                                      <w:szCs w:val="20"/>
                                    </w:rPr>
                                  </w:pPr>
                                </w:p>
                                <w:p w:rsidR="00AB352B" w:rsidRPr="00AB0F39" w:rsidRDefault="00AB352B" w:rsidP="007621D7">
                                  <w:pPr>
                                    <w:ind w:left="194"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②　「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AB352B" w:rsidRPr="00AB0F39" w:rsidRDefault="00AB352B" w:rsidP="007621D7">
                                  <w:pPr>
                                    <w:ind w:leftChars="100" w:left="204" w:firstLineChars="100" w:firstLine="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AB352B" w:rsidRPr="00AB0F39" w:rsidRDefault="00AB352B" w:rsidP="007621D7">
                                  <w:pPr>
                                    <w:ind w:leftChars="100" w:left="204" w:firstLineChars="100" w:firstLine="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指定居宅介護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身体拘束適正化検討委員会における具体的な対応は，次のようなことを想定している。</w:t>
                                  </w:r>
                                </w:p>
                                <w:p w:rsidR="00AB352B" w:rsidRPr="00AB0F39" w:rsidRDefault="00AB352B" w:rsidP="007621D7">
                                  <w:pPr>
                                    <w:ind w:leftChars="100" w:left="20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ア　身体拘束等について報告するための様式を整備すること。</w:t>
                                  </w:r>
                                </w:p>
                                <w:p w:rsidR="00AB352B" w:rsidRPr="00AB0F39" w:rsidRDefault="00AB352B" w:rsidP="007621D7">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イ　従業者は，身体拘束等の発生ごとにその状況，背景等を記録するとともに，アの様式に従い，身体拘束等について報告すること。</w:t>
                                  </w:r>
                                </w:p>
                                <w:p w:rsidR="00AB352B" w:rsidRPr="00AB0F39" w:rsidRDefault="00AB352B" w:rsidP="007621D7">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ウ　身体拘束適正化検討委員会において，イにより報告された事例を集計し，分析すること。</w:t>
                                  </w:r>
                                </w:p>
                                <w:p w:rsidR="00AB352B" w:rsidRPr="00AB0F39" w:rsidRDefault="00AB352B" w:rsidP="007621D7">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エ　事例の分析に当たっては，身体拘束等の発生時の状況等を分析し，身体拘束等の発生原因，結果等をとりまとめ，当該事例の適正性と適正化策を検討すること。</w:t>
                                  </w:r>
                                </w:p>
                                <w:p w:rsidR="00AB352B" w:rsidRPr="00AB0F39" w:rsidRDefault="00AB352B" w:rsidP="007621D7">
                                  <w:pPr>
                                    <w:ind w:leftChars="100" w:left="20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オ　報告された事例及び分析結果を従業者に周知徹底すること。</w:t>
                                  </w:r>
                                </w:p>
                                <w:p w:rsidR="00AB352B" w:rsidRPr="00AB0F39" w:rsidRDefault="00AB352B" w:rsidP="007621D7">
                                  <w:pPr>
                                    <w:ind w:leftChars="100" w:left="20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カ　適正化策を講じた後に，その効果について検証すること。</w:t>
                                  </w:r>
                                </w:p>
                                <w:p w:rsidR="00AB352B" w:rsidRPr="007621D7" w:rsidRDefault="00AB352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208.25pt;margin-top:33pt;width:7in;height:37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" fillcolor="white [3201]" strokeweight=".5pt">
                      <v:textbox>
                        <w:txbxContent>
                          <w:p w:rsidR="00AB352B" w:rsidRPr="00AB0F39" w:rsidRDefault="00AB352B" w:rsidP="007621D7">
                            <w:pPr>
                              <w:ind w:left="194"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①　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w:t>
                            </w:r>
                          </w:p>
                          <w:p w:rsidR="00AB352B" w:rsidRPr="00AB0F39" w:rsidRDefault="00AB352B" w:rsidP="007621D7">
                            <w:pPr>
                              <w:ind w:left="194" w:hangingChars="100" w:hanging="194"/>
                              <w:rPr>
                                <w:rFonts w:ascii="ＭＳ ゴシック" w:eastAsia="ＭＳ ゴシック" w:hAnsi="ＭＳ ゴシック"/>
                                <w:sz w:val="20"/>
                                <w:szCs w:val="20"/>
                              </w:rPr>
                            </w:pPr>
                          </w:p>
                          <w:p w:rsidR="00AB352B" w:rsidRPr="00AB0F39" w:rsidRDefault="00AB352B" w:rsidP="007621D7">
                            <w:pPr>
                              <w:ind w:left="194"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②　「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AB352B" w:rsidRPr="00AB0F39" w:rsidRDefault="00AB352B" w:rsidP="007621D7">
                            <w:pPr>
                              <w:ind w:leftChars="100" w:left="204" w:firstLineChars="100" w:firstLine="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AB352B" w:rsidRPr="00AB0F39" w:rsidRDefault="00AB352B" w:rsidP="007621D7">
                            <w:pPr>
                              <w:ind w:leftChars="100" w:left="204" w:firstLineChars="100" w:firstLine="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指定居宅介護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身体拘束適正化検討委員会における具体的な対応は，次のようなことを想定している。</w:t>
                            </w:r>
                          </w:p>
                          <w:p w:rsidR="00AB352B" w:rsidRPr="00AB0F39" w:rsidRDefault="00AB352B" w:rsidP="007621D7">
                            <w:pPr>
                              <w:ind w:leftChars="100" w:left="20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ア　身体拘束等について報告するための様式を整備すること。</w:t>
                            </w:r>
                          </w:p>
                          <w:p w:rsidR="00AB352B" w:rsidRPr="00AB0F39" w:rsidRDefault="00AB352B" w:rsidP="007621D7">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イ　従業者は，身体拘束等の発生ごとにその状況，背景等を記録するとともに，アの様式に従い，身体拘束等について報告すること。</w:t>
                            </w:r>
                          </w:p>
                          <w:p w:rsidR="00AB352B" w:rsidRPr="00AB0F39" w:rsidRDefault="00AB352B" w:rsidP="007621D7">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ウ　身体拘束適正化検討委員会において，イにより報告された事例を集計し，分析すること。</w:t>
                            </w:r>
                          </w:p>
                          <w:p w:rsidR="00AB352B" w:rsidRPr="00AB0F39" w:rsidRDefault="00AB352B" w:rsidP="007621D7">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エ　事例の分析に当たっては，身体拘束等の発生時の状況等を分析し，身体拘束等の発生原因，結果等をとりまとめ，当該事例の適正性と適正化策を検討すること。</w:t>
                            </w:r>
                          </w:p>
                          <w:p w:rsidR="00AB352B" w:rsidRPr="00AB0F39" w:rsidRDefault="00AB352B" w:rsidP="007621D7">
                            <w:pPr>
                              <w:ind w:leftChars="100" w:left="20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オ　報告された事例及び分析結果を従業者に周知徹底すること。</w:t>
                            </w:r>
                          </w:p>
                          <w:p w:rsidR="00AB352B" w:rsidRPr="00AB0F39" w:rsidRDefault="00AB352B" w:rsidP="007621D7">
                            <w:pPr>
                              <w:ind w:leftChars="100" w:left="20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カ　適正化策を講じた後に，その効果について検証すること。</w:t>
                            </w:r>
                          </w:p>
                          <w:p w:rsidR="00AB352B" w:rsidRPr="007621D7" w:rsidRDefault="00AB352B">
                            <w:pPr>
                              <w:rPr>
                                <w:sz w:val="20"/>
                                <w:szCs w:val="20"/>
                              </w:rPr>
                            </w:pPr>
                          </w:p>
                        </w:txbxContent>
                      </v:textbox>
                    </v:shape>
                  </w:pict>
                </mc:Fallback>
              </mc:AlternateContent>
            </w:r>
            <w:r w:rsidR="007621D7" w:rsidRPr="00370D42">
              <w:rPr>
                <w:rFonts w:ascii="ＭＳ ゴシック" w:eastAsia="ＭＳ ゴシック" w:hAnsi="ＭＳ ゴシック" w:hint="eastAsia"/>
                <w:sz w:val="20"/>
                <w:szCs w:val="20"/>
              </w:rPr>
              <w:t>○</w:t>
            </w:r>
            <w:r w:rsidR="007621D7" w:rsidRPr="00370D42">
              <w:rPr>
                <w:rFonts w:ascii="ＭＳ ゴシック" w:eastAsia="ＭＳ ゴシック" w:hAnsi="ＭＳ ゴシック"/>
                <w:sz w:val="20"/>
                <w:szCs w:val="20"/>
              </w:rPr>
              <w:t>研修を実施したことが分かる書類</w:t>
            </w:r>
          </w:p>
          <w:p w:rsidR="007621D7" w:rsidRPr="00370D42" w:rsidRDefault="007621D7" w:rsidP="00827174">
            <w:pPr>
              <w:overflowPunct w:val="0"/>
              <w:spacing w:line="260" w:lineRule="exact"/>
              <w:textAlignment w:val="baseline"/>
              <w:rPr>
                <w:rFonts w:ascii="ＭＳ ゴシック" w:eastAsia="ＭＳ ゴシック" w:hAnsi="ＭＳ ゴシック" w:cs="ＭＳ Ｐ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cs="ＭＳ Ｐ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ind w:left="194" w:hangingChars="100" w:hanging="194"/>
              <w:textAlignment w:val="baseline"/>
              <w:rPr>
                <w:rFonts w:ascii="ＭＳ ゴシック" w:eastAsia="ＭＳ ゴシック" w:hAnsi="ＭＳ ゴシック"/>
                <w:sz w:val="20"/>
                <w:szCs w:val="20"/>
              </w:rPr>
            </w:pPr>
          </w:p>
        </w:tc>
        <w:tc>
          <w:tcPr>
            <w:tcW w:w="2792" w:type="dxa"/>
          </w:tcPr>
          <w:p w:rsidR="007621D7" w:rsidRPr="00370D42" w:rsidRDefault="007621D7" w:rsidP="00827174">
            <w:pPr>
              <w:kinsoku w:val="0"/>
              <w:autoSpaceDE w:val="0"/>
              <w:autoSpaceDN w:val="0"/>
              <w:adjustRightInd w:val="0"/>
              <w:snapToGrid w:val="0"/>
              <w:spacing w:line="260" w:lineRule="exact"/>
              <w:rPr>
                <w:rFonts w:ascii="ＭＳ ゴシック" w:eastAsia="ＭＳ ゴシック" w:hAnsi="ＭＳ ゴシック"/>
                <w:sz w:val="20"/>
                <w:szCs w:val="20"/>
              </w:rPr>
            </w:pPr>
          </w:p>
          <w:p w:rsidR="007621D7" w:rsidRPr="00370D42" w:rsidRDefault="007621D7" w:rsidP="00827174">
            <w:pPr>
              <w:kinsoku w:val="0"/>
              <w:autoSpaceDE w:val="0"/>
              <w:autoSpaceDN w:val="0"/>
              <w:adjustRightInd w:val="0"/>
              <w:snapToGrid w:val="0"/>
              <w:spacing w:line="260" w:lineRule="exact"/>
              <w:rPr>
                <w:rFonts w:ascii="ＭＳ ゴシック" w:eastAsia="ＭＳ ゴシック" w:hAnsi="ＭＳ ゴシック"/>
                <w:sz w:val="20"/>
                <w:szCs w:val="20"/>
              </w:rPr>
            </w:pPr>
            <w:r w:rsidRPr="00370D42">
              <w:rPr>
                <w:rFonts w:ascii="ＭＳ ゴシック" w:eastAsia="ＭＳ ゴシック" w:hAnsi="ＭＳ ゴシック"/>
                <w:sz w:val="20"/>
                <w:szCs w:val="20"/>
              </w:rPr>
              <w:t>平18厚令171第76条</w:t>
            </w:r>
          </w:p>
          <w:p w:rsidR="007621D7" w:rsidRPr="00370D42" w:rsidRDefault="007621D7" w:rsidP="00827174">
            <w:pPr>
              <w:kinsoku w:val="0"/>
              <w:autoSpaceDE w:val="0"/>
              <w:autoSpaceDN w:val="0"/>
              <w:adjustRightInd w:val="0"/>
              <w:snapToGrid w:val="0"/>
              <w:spacing w:line="260" w:lineRule="exact"/>
              <w:jc w:val="right"/>
              <w:rPr>
                <w:rFonts w:ascii="ＭＳ ゴシック" w:eastAsia="ＭＳ ゴシック" w:hAnsi="ＭＳ ゴシック"/>
                <w:sz w:val="20"/>
                <w:szCs w:val="20"/>
              </w:rPr>
            </w:pPr>
            <w:r w:rsidRPr="00370D42">
              <w:rPr>
                <w:rFonts w:ascii="ＭＳ ゴシック" w:eastAsia="ＭＳ ゴシック" w:hAnsi="ＭＳ ゴシック"/>
                <w:sz w:val="20"/>
                <w:szCs w:val="20"/>
              </w:rPr>
              <w:t>準用（第35条の</w:t>
            </w:r>
            <w:r w:rsidRPr="00370D42">
              <w:rPr>
                <w:rFonts w:ascii="ＭＳ ゴシック" w:eastAsia="ＭＳ ゴシック" w:hAnsi="ＭＳ ゴシック" w:hint="eastAsia"/>
                <w:sz w:val="20"/>
                <w:szCs w:val="20"/>
              </w:rPr>
              <w:t>２</w:t>
            </w:r>
            <w:r w:rsidRPr="00370D42">
              <w:rPr>
                <w:rFonts w:ascii="ＭＳ ゴシック" w:eastAsia="ＭＳ ゴシック" w:hAnsi="ＭＳ ゴシック"/>
                <w:sz w:val="20"/>
                <w:szCs w:val="20"/>
              </w:rPr>
              <w:t>第</w:t>
            </w:r>
            <w:r w:rsidRPr="00370D42">
              <w:rPr>
                <w:rFonts w:ascii="ＭＳ ゴシック" w:eastAsia="ＭＳ ゴシック" w:hAnsi="ＭＳ ゴシック" w:hint="eastAsia"/>
                <w:sz w:val="20"/>
                <w:szCs w:val="20"/>
              </w:rPr>
              <w:t>１</w:t>
            </w:r>
            <w:r w:rsidRPr="00370D42">
              <w:rPr>
                <w:rFonts w:ascii="ＭＳ ゴシック" w:eastAsia="ＭＳ ゴシック" w:hAnsi="ＭＳ ゴシック"/>
                <w:sz w:val="20"/>
                <w:szCs w:val="20"/>
              </w:rPr>
              <w:t>項）</w:t>
            </w: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7621D7" w:rsidRPr="00370D42" w:rsidRDefault="007621D7" w:rsidP="00827174">
            <w:pPr>
              <w:overflowPunct w:val="0"/>
              <w:spacing w:line="26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7621D7" w:rsidRPr="00370D42" w:rsidRDefault="007621D7" w:rsidP="00827174">
            <w:pPr>
              <w:overflowPunct w:val="0"/>
              <w:spacing w:line="260" w:lineRule="exact"/>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Pr="00370D42">
              <w:rPr>
                <w:rFonts w:ascii="ＭＳ ゴシック" w:eastAsia="ＭＳ ゴシック" w:hAnsi="ＭＳ ゴシック" w:cs="ＭＳ ゴシック"/>
                <w:kern w:val="0"/>
                <w:sz w:val="20"/>
                <w:szCs w:val="20"/>
              </w:rPr>
              <w:t>(2</w:t>
            </w:r>
            <w:r w:rsidRPr="00370D42">
              <w:rPr>
                <w:rFonts w:ascii="ＭＳ ゴシック" w:eastAsia="ＭＳ ゴシック" w:hAnsi="ＭＳ ゴシック" w:cs="ＭＳ ゴシック" w:hint="eastAsia"/>
                <w:kern w:val="0"/>
                <w:sz w:val="20"/>
                <w:szCs w:val="20"/>
              </w:rPr>
              <w:t>6</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①</w:t>
            </w:r>
            <w:r w:rsidRPr="00370D42">
              <w:rPr>
                <w:rFonts w:ascii="ＭＳ ゴシック" w:eastAsia="ＭＳ ゴシック" w:hAnsi="ＭＳ ゴシック" w:cs="ＭＳ ゴシック"/>
                <w:kern w:val="0"/>
                <w:sz w:val="20"/>
                <w:szCs w:val="20"/>
              </w:rPr>
              <w:t>)</w:t>
            </w:r>
          </w:p>
          <w:p w:rsidR="00827174" w:rsidRPr="00370D42" w:rsidRDefault="00827174" w:rsidP="00827174">
            <w:pPr>
              <w:overflowPunct w:val="0"/>
              <w:spacing w:line="260" w:lineRule="exact"/>
              <w:jc w:val="right"/>
              <w:textAlignment w:val="baseline"/>
              <w:rPr>
                <w:rFonts w:ascii="ＭＳ ゴシック" w:eastAsia="ＭＳ ゴシック" w:hAnsi="ＭＳ ゴシック"/>
                <w:kern w:val="0"/>
                <w:sz w:val="20"/>
                <w:szCs w:val="20"/>
              </w:rPr>
            </w:pPr>
          </w:p>
          <w:p w:rsidR="007621D7" w:rsidRPr="00370D42" w:rsidRDefault="007621D7" w:rsidP="00827174">
            <w:pPr>
              <w:kinsoku w:val="0"/>
              <w:autoSpaceDE w:val="0"/>
              <w:autoSpaceDN w:val="0"/>
              <w:adjustRightInd w:val="0"/>
              <w:snapToGrid w:val="0"/>
              <w:spacing w:line="260" w:lineRule="exact"/>
              <w:rPr>
                <w:rFonts w:ascii="ＭＳ ゴシック" w:eastAsia="ＭＳ ゴシック" w:hAnsi="ＭＳ ゴシック"/>
                <w:sz w:val="20"/>
                <w:szCs w:val="20"/>
              </w:rPr>
            </w:pPr>
            <w:r w:rsidRPr="00370D42">
              <w:rPr>
                <w:rFonts w:ascii="ＭＳ ゴシック" w:eastAsia="ＭＳ ゴシック" w:hAnsi="ＭＳ ゴシック"/>
                <w:sz w:val="20"/>
                <w:szCs w:val="20"/>
              </w:rPr>
              <w:t>令171第76条</w:t>
            </w:r>
          </w:p>
          <w:p w:rsidR="007621D7" w:rsidRPr="00370D42" w:rsidRDefault="007621D7" w:rsidP="00827174">
            <w:pPr>
              <w:kinsoku w:val="0"/>
              <w:autoSpaceDE w:val="0"/>
              <w:autoSpaceDN w:val="0"/>
              <w:adjustRightInd w:val="0"/>
              <w:snapToGrid w:val="0"/>
              <w:spacing w:line="260" w:lineRule="exact"/>
              <w:jc w:val="right"/>
              <w:rPr>
                <w:rFonts w:ascii="ＭＳ ゴシック" w:eastAsia="ＭＳ ゴシック" w:hAnsi="ＭＳ ゴシック"/>
                <w:sz w:val="20"/>
                <w:szCs w:val="20"/>
              </w:rPr>
            </w:pPr>
            <w:r w:rsidRPr="00370D42">
              <w:rPr>
                <w:rFonts w:ascii="ＭＳ ゴシック" w:eastAsia="ＭＳ ゴシック" w:hAnsi="ＭＳ ゴシック"/>
                <w:sz w:val="20"/>
                <w:szCs w:val="20"/>
              </w:rPr>
              <w:t>準用（第35条の</w:t>
            </w:r>
            <w:r w:rsidRPr="00370D42">
              <w:rPr>
                <w:rFonts w:ascii="ＭＳ ゴシック" w:eastAsia="ＭＳ ゴシック" w:hAnsi="ＭＳ ゴシック" w:hint="eastAsia"/>
                <w:sz w:val="20"/>
                <w:szCs w:val="20"/>
              </w:rPr>
              <w:t>２</w:t>
            </w:r>
            <w:r w:rsidRPr="00370D42">
              <w:rPr>
                <w:rFonts w:ascii="ＭＳ ゴシック" w:eastAsia="ＭＳ ゴシック" w:hAnsi="ＭＳ ゴシック"/>
                <w:sz w:val="20"/>
                <w:szCs w:val="20"/>
              </w:rPr>
              <w:t>第</w:t>
            </w:r>
            <w:r w:rsidRPr="00370D42">
              <w:rPr>
                <w:rFonts w:ascii="ＭＳ ゴシック" w:eastAsia="ＭＳ ゴシック" w:hAnsi="ＭＳ ゴシック" w:hint="eastAsia"/>
                <w:sz w:val="20"/>
                <w:szCs w:val="20"/>
              </w:rPr>
              <w:t>２</w:t>
            </w:r>
            <w:r w:rsidRPr="00370D42">
              <w:rPr>
                <w:rFonts w:ascii="ＭＳ ゴシック" w:eastAsia="ＭＳ ゴシック" w:hAnsi="ＭＳ ゴシック"/>
                <w:sz w:val="20"/>
                <w:szCs w:val="20"/>
              </w:rPr>
              <w:t>項）</w:t>
            </w: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7621D7" w:rsidRPr="00370D42" w:rsidRDefault="007621D7" w:rsidP="00827174">
            <w:pPr>
              <w:overflowPunct w:val="0"/>
              <w:spacing w:line="26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7621D7" w:rsidRPr="00370D42" w:rsidRDefault="007621D7" w:rsidP="00827174">
            <w:pPr>
              <w:overflowPunct w:val="0"/>
              <w:spacing w:line="26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Pr="00370D42">
              <w:rPr>
                <w:rFonts w:ascii="ＭＳ ゴシック" w:eastAsia="ＭＳ ゴシック" w:hAnsi="ＭＳ ゴシック" w:cs="ＭＳ ゴシック"/>
                <w:kern w:val="0"/>
                <w:sz w:val="20"/>
                <w:szCs w:val="20"/>
              </w:rPr>
              <w:t>(2</w:t>
            </w:r>
            <w:r w:rsidRPr="00370D42">
              <w:rPr>
                <w:rFonts w:ascii="ＭＳ ゴシック" w:eastAsia="ＭＳ ゴシック" w:hAnsi="ＭＳ ゴシック" w:cs="ＭＳ ゴシック" w:hint="eastAsia"/>
                <w:kern w:val="0"/>
                <w:sz w:val="20"/>
                <w:szCs w:val="20"/>
              </w:rPr>
              <w:t>6</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①</w:t>
            </w:r>
            <w:r w:rsidRPr="00370D42">
              <w:rPr>
                <w:rFonts w:ascii="ＭＳ ゴシック" w:eastAsia="ＭＳ ゴシック" w:hAnsi="ＭＳ ゴシック" w:cs="ＭＳ ゴシック"/>
                <w:kern w:val="0"/>
                <w:sz w:val="20"/>
                <w:szCs w:val="20"/>
              </w:rPr>
              <w:t>)</w:t>
            </w:r>
          </w:p>
          <w:p w:rsidR="007621D7" w:rsidRPr="00370D42" w:rsidRDefault="007621D7" w:rsidP="00827174">
            <w:pPr>
              <w:kinsoku w:val="0"/>
              <w:autoSpaceDE w:val="0"/>
              <w:autoSpaceDN w:val="0"/>
              <w:adjustRightInd w:val="0"/>
              <w:snapToGrid w:val="0"/>
              <w:spacing w:line="260" w:lineRule="exact"/>
              <w:rPr>
                <w:rFonts w:ascii="ＭＳ ゴシック" w:eastAsia="ＭＳ ゴシック" w:hAnsi="ＭＳ ゴシック"/>
                <w:sz w:val="20"/>
                <w:szCs w:val="20"/>
              </w:rPr>
            </w:pPr>
          </w:p>
          <w:p w:rsidR="007621D7" w:rsidRPr="00370D42" w:rsidRDefault="007621D7" w:rsidP="00827174">
            <w:pPr>
              <w:kinsoku w:val="0"/>
              <w:autoSpaceDE w:val="0"/>
              <w:autoSpaceDN w:val="0"/>
              <w:adjustRightInd w:val="0"/>
              <w:snapToGrid w:val="0"/>
              <w:spacing w:line="260" w:lineRule="exact"/>
              <w:rPr>
                <w:ins w:id="1" w:author="黒木 信也(kuroki-shinya)" w:date="2022-06-19T15:25:00Z"/>
                <w:rFonts w:ascii="ＭＳ ゴシック" w:eastAsia="ＭＳ ゴシック" w:hAnsi="ＭＳ ゴシック"/>
                <w:sz w:val="20"/>
                <w:szCs w:val="20"/>
              </w:rPr>
            </w:pPr>
          </w:p>
          <w:p w:rsidR="007621D7" w:rsidRPr="00370D42" w:rsidRDefault="007621D7" w:rsidP="00827174">
            <w:pPr>
              <w:kinsoku w:val="0"/>
              <w:autoSpaceDE w:val="0"/>
              <w:autoSpaceDN w:val="0"/>
              <w:adjustRightInd w:val="0"/>
              <w:snapToGrid w:val="0"/>
              <w:spacing w:line="260" w:lineRule="exact"/>
              <w:rPr>
                <w:rFonts w:ascii="ＭＳ ゴシック" w:eastAsia="ＭＳ ゴシック" w:hAnsi="ＭＳ ゴシック"/>
                <w:sz w:val="20"/>
                <w:szCs w:val="20"/>
              </w:rPr>
            </w:pPr>
            <w:r w:rsidRPr="00370D42">
              <w:rPr>
                <w:rFonts w:ascii="ＭＳ ゴシック" w:eastAsia="ＭＳ ゴシック" w:hAnsi="ＭＳ ゴシック"/>
                <w:sz w:val="20"/>
                <w:szCs w:val="20"/>
              </w:rPr>
              <w:t>平18厚令171第76条</w:t>
            </w:r>
          </w:p>
          <w:p w:rsidR="007621D7" w:rsidRPr="00370D42" w:rsidRDefault="007621D7" w:rsidP="00827174">
            <w:pPr>
              <w:kinsoku w:val="0"/>
              <w:autoSpaceDE w:val="0"/>
              <w:autoSpaceDN w:val="0"/>
              <w:adjustRightInd w:val="0"/>
              <w:snapToGrid w:val="0"/>
              <w:spacing w:line="260" w:lineRule="exact"/>
              <w:jc w:val="right"/>
              <w:rPr>
                <w:rFonts w:ascii="ＭＳ ゴシック" w:eastAsia="ＭＳ ゴシック" w:hAnsi="ＭＳ ゴシック"/>
                <w:sz w:val="20"/>
                <w:szCs w:val="20"/>
              </w:rPr>
            </w:pPr>
            <w:r w:rsidRPr="00370D42">
              <w:rPr>
                <w:rFonts w:ascii="ＭＳ ゴシック" w:eastAsia="ＭＳ ゴシック" w:hAnsi="ＭＳ ゴシック"/>
                <w:sz w:val="20"/>
                <w:szCs w:val="20"/>
              </w:rPr>
              <w:t>準用（第35条の</w:t>
            </w:r>
            <w:r w:rsidRPr="00370D42">
              <w:rPr>
                <w:rFonts w:ascii="ＭＳ ゴシック" w:eastAsia="ＭＳ ゴシック" w:hAnsi="ＭＳ ゴシック" w:hint="eastAsia"/>
                <w:sz w:val="20"/>
                <w:szCs w:val="20"/>
              </w:rPr>
              <w:t>２</w:t>
            </w:r>
            <w:r w:rsidRPr="00370D42">
              <w:rPr>
                <w:rFonts w:ascii="ＭＳ ゴシック" w:eastAsia="ＭＳ ゴシック" w:hAnsi="ＭＳ ゴシック"/>
                <w:sz w:val="20"/>
                <w:szCs w:val="20"/>
              </w:rPr>
              <w:t>第</w:t>
            </w:r>
            <w:r w:rsidRPr="00370D42">
              <w:rPr>
                <w:rFonts w:ascii="ＭＳ ゴシック" w:eastAsia="ＭＳ ゴシック" w:hAnsi="ＭＳ ゴシック" w:hint="eastAsia"/>
                <w:sz w:val="20"/>
                <w:szCs w:val="20"/>
              </w:rPr>
              <w:t>３</w:t>
            </w:r>
            <w:r w:rsidRPr="00370D42">
              <w:rPr>
                <w:rFonts w:ascii="ＭＳ ゴシック" w:eastAsia="ＭＳ ゴシック" w:hAnsi="ＭＳ ゴシック"/>
                <w:sz w:val="20"/>
                <w:szCs w:val="20"/>
              </w:rPr>
              <w:t>項）</w:t>
            </w: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令３</w:t>
            </w:r>
            <w:r w:rsidRPr="00370D42">
              <w:rPr>
                <w:rFonts w:ascii="ＭＳ ゴシック" w:eastAsia="ＭＳ ゴシック" w:hAnsi="ＭＳ ゴシック" w:cs="ＭＳ ゴシック" w:hint="eastAsia"/>
                <w:kern w:val="0"/>
                <w:sz w:val="20"/>
                <w:szCs w:val="20"/>
              </w:rPr>
              <w:t>厚令10附則第５条</w:t>
            </w: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7621D7" w:rsidRPr="00370D42" w:rsidRDefault="007621D7" w:rsidP="00827174">
            <w:pPr>
              <w:overflowPunct w:val="0"/>
              <w:spacing w:line="26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7621D7" w:rsidRPr="00370D42" w:rsidRDefault="007621D7" w:rsidP="00827174">
            <w:pPr>
              <w:overflowPunct w:val="0"/>
              <w:spacing w:line="26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Pr="00370D42">
              <w:rPr>
                <w:rFonts w:ascii="ＭＳ ゴシック" w:eastAsia="ＭＳ ゴシック" w:hAnsi="ＭＳ ゴシック" w:cs="ＭＳ ゴシック"/>
                <w:kern w:val="0"/>
                <w:sz w:val="20"/>
                <w:szCs w:val="20"/>
              </w:rPr>
              <w:t>(2</w:t>
            </w:r>
            <w:r w:rsidRPr="00370D42">
              <w:rPr>
                <w:rFonts w:ascii="ＭＳ ゴシック" w:eastAsia="ＭＳ ゴシック" w:hAnsi="ＭＳ ゴシック" w:cs="ＭＳ ゴシック" w:hint="eastAsia"/>
                <w:kern w:val="0"/>
                <w:sz w:val="20"/>
                <w:szCs w:val="20"/>
              </w:rPr>
              <w:t>6</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②</w:t>
            </w:r>
            <w:r w:rsidRPr="00370D42">
              <w:rPr>
                <w:rFonts w:ascii="ＭＳ ゴシック" w:eastAsia="ＭＳ ゴシック" w:hAnsi="ＭＳ ゴシック" w:cs="ＭＳ ゴシック"/>
                <w:kern w:val="0"/>
                <w:sz w:val="20"/>
                <w:szCs w:val="20"/>
              </w:rPr>
              <w:t>)</w:t>
            </w: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sz w:val="20"/>
                <w:szCs w:val="20"/>
              </w:rPr>
            </w:pPr>
          </w:p>
        </w:tc>
        <w:tc>
          <w:tcPr>
            <w:tcW w:w="1170" w:type="dxa"/>
          </w:tcPr>
          <w:p w:rsidR="007621D7" w:rsidRPr="00370D42" w:rsidRDefault="007621D7" w:rsidP="00827174">
            <w:pPr>
              <w:spacing w:line="260" w:lineRule="exact"/>
              <w:ind w:right="-99"/>
              <w:jc w:val="center"/>
              <w:rPr>
                <w:rFonts w:ascii="ＭＳ ゴシック" w:eastAsia="ＭＳ ゴシック" w:hAnsi="ＭＳ ゴシック"/>
                <w:sz w:val="20"/>
                <w:szCs w:val="20"/>
              </w:rPr>
            </w:pPr>
          </w:p>
        </w:tc>
      </w:tr>
    </w:tbl>
    <w:p w:rsidR="00B7236A" w:rsidRDefault="00B7236A">
      <w:pPr>
        <w:rPr>
          <w:rFonts w:ascii="ＭＳ ゴシック" w:eastAsia="ＭＳ ゴシック" w:hAnsi="ＭＳ ゴシック"/>
        </w:rPr>
      </w:pPr>
    </w:p>
    <w:p w:rsidR="007621D7" w:rsidRPr="00370D42" w:rsidRDefault="007621D7">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0647EC">
        <w:trPr>
          <w:trHeight w:val="431"/>
        </w:trPr>
        <w:tc>
          <w:tcPr>
            <w:tcW w:w="2303" w:type="dxa"/>
            <w:vAlign w:val="center"/>
          </w:tcPr>
          <w:p w:rsidR="00D74AC1" w:rsidRPr="00370D42" w:rsidRDefault="00D74AC1" w:rsidP="00E55650">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D74AC1" w:rsidRPr="00370D42" w:rsidRDefault="00D74AC1" w:rsidP="00E55650">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D74AC1" w:rsidRPr="00370D42" w:rsidRDefault="00D74AC1" w:rsidP="00E55650">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8036D5" w:rsidRPr="00370D42" w:rsidTr="00D74AC1">
        <w:trPr>
          <w:trHeight w:val="14281"/>
        </w:trPr>
        <w:tc>
          <w:tcPr>
            <w:tcW w:w="2303" w:type="dxa"/>
          </w:tcPr>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E55650" w:rsidRPr="00370D42" w:rsidRDefault="00E55650" w:rsidP="00E55650">
            <w:pPr>
              <w:overflowPunct w:val="0"/>
              <w:spacing w:line="280" w:lineRule="exact"/>
              <w:textAlignment w:val="baseline"/>
              <w:rPr>
                <w:rFonts w:ascii="ＭＳ ゴシック" w:eastAsia="ＭＳ ゴシック" w:hAnsi="ＭＳ ゴシック"/>
                <w:kern w:val="0"/>
                <w:sz w:val="20"/>
                <w:szCs w:val="20"/>
              </w:rPr>
            </w:pPr>
          </w:p>
          <w:p w:rsidR="00E55650" w:rsidRPr="00370D42" w:rsidRDefault="00E55650"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32　秘密保持等</w:t>
            </w: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spacing w:line="280" w:lineRule="exact"/>
              <w:ind w:right="-99"/>
              <w:rPr>
                <w:rFonts w:ascii="ＭＳ ゴシック" w:eastAsia="ＭＳ ゴシック" w:hAnsi="ＭＳ ゴシック"/>
                <w:sz w:val="20"/>
                <w:szCs w:val="20"/>
              </w:rPr>
            </w:pPr>
          </w:p>
        </w:tc>
        <w:tc>
          <w:tcPr>
            <w:tcW w:w="6018" w:type="dxa"/>
          </w:tcPr>
          <w:p w:rsidR="00D74AC1" w:rsidRPr="00370D42" w:rsidRDefault="00D74AC1" w:rsidP="00E55650">
            <w:pPr>
              <w:spacing w:line="280" w:lineRule="exact"/>
              <w:rPr>
                <w:rFonts w:ascii="ＭＳ ゴシック" w:eastAsia="ＭＳ ゴシック" w:hAnsi="ＭＳ ゴシック"/>
                <w:spacing w:val="1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E55650" w:rsidRPr="00370D42" w:rsidRDefault="00E55650" w:rsidP="00E55650">
            <w:pPr>
              <w:overflowPunct w:val="0"/>
              <w:spacing w:line="280" w:lineRule="exact"/>
              <w:textAlignment w:val="baseline"/>
              <w:rPr>
                <w:rFonts w:ascii="ＭＳ ゴシック" w:eastAsia="ＭＳ ゴシック" w:hAnsi="ＭＳ ゴシック"/>
                <w:kern w:val="0"/>
                <w:sz w:val="20"/>
                <w:szCs w:val="20"/>
                <w:u w:val="single"/>
              </w:rPr>
            </w:pPr>
          </w:p>
          <w:p w:rsidR="00E55650" w:rsidRPr="00370D42" w:rsidRDefault="00E55650" w:rsidP="00E55650">
            <w:pPr>
              <w:overflowPunct w:val="0"/>
              <w:spacing w:line="280" w:lineRule="exact"/>
              <w:textAlignment w:val="baseline"/>
              <w:rPr>
                <w:rFonts w:ascii="ＭＳ ゴシック" w:eastAsia="ＭＳ ゴシック" w:hAnsi="ＭＳ ゴシック"/>
                <w:kern w:val="0"/>
                <w:sz w:val="20"/>
                <w:szCs w:val="20"/>
                <w:u w:val="single"/>
              </w:rPr>
            </w:pPr>
          </w:p>
          <w:p w:rsidR="00D74AC1" w:rsidRPr="00370D42" w:rsidRDefault="00D74AC1" w:rsidP="00E55650">
            <w:pPr>
              <w:overflowPunct w:val="0"/>
              <w:spacing w:line="280" w:lineRule="exact"/>
              <w:ind w:leftChars="100" w:left="398" w:hangingChars="100" w:hanging="194"/>
              <w:textAlignment w:val="baseline"/>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指定療養介護事業所の従業者及び管理者は，正当な理由がなく，その業務上知り得た利用者又はその家族の秘密を漏らしていないか。</w:t>
            </w:r>
          </w:p>
          <w:p w:rsidR="00677FE3" w:rsidRPr="00370D42" w:rsidRDefault="00677FE3" w:rsidP="00E55650">
            <w:pPr>
              <w:overflowPunct w:val="0"/>
              <w:spacing w:line="280" w:lineRule="exact"/>
              <w:ind w:leftChars="100" w:left="398" w:hangingChars="100" w:hanging="194"/>
              <w:textAlignment w:val="baseline"/>
              <w:rPr>
                <w:rFonts w:ascii="ＭＳ ゴシック" w:eastAsia="ＭＳ ゴシック" w:hAnsi="ＭＳ ゴシック" w:cs="ＭＳ ゴシック"/>
                <w:kern w:val="0"/>
                <w:sz w:val="20"/>
                <w:szCs w:val="20"/>
                <w:u w:val="single"/>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u w:val="single"/>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u w:val="single"/>
              </w:rPr>
            </w:pPr>
          </w:p>
          <w:p w:rsidR="00D74AC1" w:rsidRPr="00370D42" w:rsidRDefault="00D74AC1" w:rsidP="00E55650">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指定療養介護事業者は，従業者及び管理者であった者が，正当な理由がなく，その業務上知り得た利用者又はその家族の秘密を漏らすことがないよう，必要な措置を講じているか。</w:t>
            </w: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u w:val="single"/>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u w:val="single"/>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u w:val="single"/>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u w:val="single"/>
              </w:rPr>
            </w:pPr>
          </w:p>
          <w:p w:rsidR="00D74AC1" w:rsidRPr="00370D42" w:rsidRDefault="00D74AC1" w:rsidP="00E55650">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(3)</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指定療養介護事業者は，他の指定療養介護事業者等に対して，利用者又はその家族に関する情報を提供する際は，あらかじめ文書により当該利用者又はその家族の同意を得ているか。</w:t>
            </w: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spacing w:line="280" w:lineRule="exact"/>
              <w:ind w:left="388" w:hangingChars="200" w:hanging="388"/>
              <w:rPr>
                <w:rFonts w:ascii="ＭＳ ゴシック" w:eastAsia="ＭＳ ゴシック" w:hAnsi="ＭＳ ゴシック" w:cs="ＭＳ ゴシック"/>
                <w:kern w:val="0"/>
                <w:sz w:val="20"/>
                <w:szCs w:val="20"/>
              </w:rPr>
            </w:pPr>
          </w:p>
        </w:tc>
        <w:tc>
          <w:tcPr>
            <w:tcW w:w="1774" w:type="dxa"/>
          </w:tcPr>
          <w:p w:rsidR="00D74AC1" w:rsidRPr="00370D42" w:rsidRDefault="00D74AC1" w:rsidP="00E55650">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E55650">
            <w:pPr>
              <w:overflowPunct w:val="0"/>
              <w:spacing w:line="280" w:lineRule="exact"/>
              <w:jc w:val="center"/>
              <w:textAlignment w:val="baseline"/>
              <w:rPr>
                <w:rFonts w:ascii="ＭＳ ゴシック" w:eastAsia="ＭＳ ゴシック" w:hAnsi="ＭＳ ゴシック"/>
                <w:sz w:val="20"/>
                <w:szCs w:val="20"/>
              </w:rPr>
            </w:pPr>
          </w:p>
          <w:p w:rsidR="00D74AC1" w:rsidRPr="00370D42" w:rsidRDefault="00D74AC1"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いない・いる</w:t>
            </w:r>
          </w:p>
          <w:p w:rsidR="00D74AC1" w:rsidRPr="00370D42" w:rsidRDefault="00D74AC1" w:rsidP="00E55650">
            <w:pPr>
              <w:overflowPunct w:val="0"/>
              <w:spacing w:line="280" w:lineRule="exact"/>
              <w:jc w:val="center"/>
              <w:textAlignment w:val="baseline"/>
              <w:rPr>
                <w:rFonts w:ascii="ＭＳ ゴシック" w:eastAsia="ＭＳ ゴシック" w:hAnsi="ＭＳ ゴシック"/>
                <w:sz w:val="20"/>
                <w:szCs w:val="20"/>
              </w:rPr>
            </w:pPr>
          </w:p>
          <w:p w:rsidR="00D74AC1" w:rsidRPr="00370D42" w:rsidRDefault="00D74AC1" w:rsidP="00E55650">
            <w:pPr>
              <w:overflowPunct w:val="0"/>
              <w:spacing w:line="280" w:lineRule="exact"/>
              <w:jc w:val="center"/>
              <w:textAlignment w:val="baseline"/>
              <w:rPr>
                <w:rFonts w:ascii="ＭＳ ゴシック" w:eastAsia="ＭＳ ゴシック" w:hAnsi="ＭＳ ゴシック"/>
                <w:sz w:val="20"/>
                <w:szCs w:val="20"/>
              </w:rPr>
            </w:pPr>
          </w:p>
          <w:p w:rsidR="00D74AC1" w:rsidRPr="00370D42" w:rsidRDefault="00D74AC1" w:rsidP="00E55650">
            <w:pPr>
              <w:overflowPunct w:val="0"/>
              <w:spacing w:line="280" w:lineRule="exact"/>
              <w:jc w:val="center"/>
              <w:textAlignment w:val="baseline"/>
              <w:rPr>
                <w:rFonts w:ascii="ＭＳ ゴシック" w:eastAsia="ＭＳ ゴシック" w:hAnsi="ＭＳ ゴシック"/>
                <w:sz w:val="20"/>
                <w:szCs w:val="20"/>
              </w:rPr>
            </w:pPr>
          </w:p>
          <w:p w:rsidR="00677FE3" w:rsidRPr="00370D42" w:rsidRDefault="00677FE3" w:rsidP="00E55650">
            <w:pPr>
              <w:overflowPunct w:val="0"/>
              <w:spacing w:line="280" w:lineRule="exact"/>
              <w:jc w:val="center"/>
              <w:textAlignment w:val="baseline"/>
              <w:rPr>
                <w:rFonts w:ascii="ＭＳ ゴシック" w:eastAsia="ＭＳ ゴシック" w:hAnsi="ＭＳ ゴシック"/>
                <w:sz w:val="20"/>
                <w:szCs w:val="20"/>
              </w:rPr>
            </w:pPr>
          </w:p>
          <w:p w:rsidR="00D74AC1" w:rsidRPr="00370D42" w:rsidRDefault="00D74AC1" w:rsidP="00E55650">
            <w:pPr>
              <w:overflowPunct w:val="0"/>
              <w:spacing w:line="280" w:lineRule="exact"/>
              <w:jc w:val="center"/>
              <w:textAlignment w:val="baseline"/>
              <w:rPr>
                <w:rFonts w:ascii="ＭＳ ゴシック" w:eastAsia="ＭＳ ゴシック" w:hAnsi="ＭＳ ゴシック"/>
                <w:sz w:val="20"/>
                <w:szCs w:val="20"/>
              </w:rPr>
            </w:pPr>
          </w:p>
          <w:p w:rsidR="00D74AC1" w:rsidRPr="00370D42" w:rsidRDefault="00D74AC1" w:rsidP="00E5565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D74AC1" w:rsidRPr="00370D42" w:rsidRDefault="00D74AC1" w:rsidP="00E55650">
            <w:pPr>
              <w:overflowPunct w:val="0"/>
              <w:spacing w:line="280" w:lineRule="exact"/>
              <w:jc w:val="center"/>
              <w:textAlignment w:val="baseline"/>
              <w:rPr>
                <w:rFonts w:ascii="ＭＳ ゴシック" w:eastAsia="ＭＳ ゴシック" w:hAnsi="ＭＳ ゴシック"/>
                <w:sz w:val="20"/>
                <w:szCs w:val="20"/>
              </w:rPr>
            </w:pPr>
          </w:p>
          <w:p w:rsidR="00D74AC1" w:rsidRPr="00370D42" w:rsidRDefault="00D74AC1" w:rsidP="00E55650">
            <w:pPr>
              <w:overflowPunct w:val="0"/>
              <w:spacing w:line="280" w:lineRule="exact"/>
              <w:jc w:val="center"/>
              <w:textAlignment w:val="baseline"/>
              <w:rPr>
                <w:rFonts w:ascii="ＭＳ ゴシック" w:eastAsia="ＭＳ ゴシック" w:hAnsi="ＭＳ ゴシック"/>
                <w:sz w:val="20"/>
                <w:szCs w:val="20"/>
              </w:rPr>
            </w:pPr>
          </w:p>
          <w:p w:rsidR="00D74AC1" w:rsidRPr="00370D42" w:rsidRDefault="00D74AC1" w:rsidP="00E55650">
            <w:pPr>
              <w:overflowPunct w:val="0"/>
              <w:spacing w:line="280" w:lineRule="exact"/>
              <w:jc w:val="center"/>
              <w:textAlignment w:val="baseline"/>
              <w:rPr>
                <w:rFonts w:ascii="ＭＳ ゴシック" w:eastAsia="ＭＳ ゴシック" w:hAnsi="ＭＳ ゴシック"/>
                <w:sz w:val="20"/>
                <w:szCs w:val="20"/>
              </w:rPr>
            </w:pPr>
          </w:p>
          <w:p w:rsidR="00D74AC1" w:rsidRPr="00370D42" w:rsidRDefault="00D74AC1" w:rsidP="00E55650">
            <w:pPr>
              <w:overflowPunct w:val="0"/>
              <w:spacing w:line="280" w:lineRule="exact"/>
              <w:jc w:val="center"/>
              <w:textAlignment w:val="baseline"/>
              <w:rPr>
                <w:rFonts w:ascii="ＭＳ ゴシック" w:eastAsia="ＭＳ ゴシック" w:hAnsi="ＭＳ ゴシック"/>
                <w:sz w:val="20"/>
                <w:szCs w:val="20"/>
              </w:rPr>
            </w:pPr>
          </w:p>
          <w:p w:rsidR="00D74AC1" w:rsidRPr="00370D42" w:rsidRDefault="00D74AC1" w:rsidP="00E55650">
            <w:pPr>
              <w:overflowPunct w:val="0"/>
              <w:spacing w:line="280" w:lineRule="exact"/>
              <w:jc w:val="center"/>
              <w:textAlignment w:val="baseline"/>
              <w:rPr>
                <w:rFonts w:ascii="ＭＳ ゴシック" w:eastAsia="ＭＳ ゴシック" w:hAnsi="ＭＳ ゴシック"/>
                <w:sz w:val="20"/>
                <w:szCs w:val="20"/>
              </w:rPr>
            </w:pPr>
          </w:p>
          <w:p w:rsidR="00D74AC1" w:rsidRPr="00370D42" w:rsidRDefault="00D74AC1" w:rsidP="00E55650">
            <w:pPr>
              <w:overflowPunct w:val="0"/>
              <w:spacing w:line="280" w:lineRule="exact"/>
              <w:jc w:val="center"/>
              <w:textAlignment w:val="baseline"/>
              <w:rPr>
                <w:rFonts w:ascii="ＭＳ ゴシック" w:eastAsia="ＭＳ ゴシック" w:hAnsi="ＭＳ ゴシック"/>
                <w:sz w:val="20"/>
                <w:szCs w:val="20"/>
              </w:rPr>
            </w:pPr>
          </w:p>
          <w:p w:rsidR="00D74AC1" w:rsidRPr="00370D42" w:rsidRDefault="00D74AC1" w:rsidP="00E5565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D74AC1" w:rsidRPr="00370D42" w:rsidRDefault="00D74AC1" w:rsidP="00E55650">
            <w:pPr>
              <w:overflowPunct w:val="0"/>
              <w:spacing w:line="280" w:lineRule="exact"/>
              <w:jc w:val="center"/>
              <w:textAlignment w:val="baseline"/>
              <w:rPr>
                <w:rFonts w:ascii="ＭＳ ゴシック" w:eastAsia="ＭＳ ゴシック" w:hAnsi="ＭＳ ゴシック"/>
                <w:sz w:val="20"/>
                <w:szCs w:val="20"/>
              </w:rPr>
            </w:pPr>
          </w:p>
        </w:tc>
      </w:tr>
    </w:tbl>
    <w:p w:rsidR="004C46DC" w:rsidRPr="00370D42" w:rsidRDefault="004C46DC">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5"/>
        <w:gridCol w:w="2068"/>
        <w:gridCol w:w="2792"/>
        <w:gridCol w:w="1170"/>
      </w:tblGrid>
      <w:tr w:rsidR="00370D42" w:rsidRPr="00370D42" w:rsidTr="008224C3">
        <w:trPr>
          <w:trHeight w:val="431"/>
        </w:trPr>
        <w:tc>
          <w:tcPr>
            <w:tcW w:w="4065" w:type="dxa"/>
            <w:vAlign w:val="center"/>
          </w:tcPr>
          <w:p w:rsidR="00FC2CCA" w:rsidRPr="00370D42" w:rsidRDefault="00FC2CCA" w:rsidP="00E55650">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8" w:type="dxa"/>
            <w:vAlign w:val="center"/>
          </w:tcPr>
          <w:p w:rsidR="00FC2CCA" w:rsidRPr="00370D42" w:rsidRDefault="00FC2CCA" w:rsidP="00E55650">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2" w:type="dxa"/>
            <w:vAlign w:val="center"/>
          </w:tcPr>
          <w:p w:rsidR="00FC2CCA" w:rsidRPr="00370D42" w:rsidRDefault="00FC2CCA" w:rsidP="00E55650">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0" w:type="dxa"/>
            <w:vAlign w:val="center"/>
          </w:tcPr>
          <w:p w:rsidR="00FC2CCA" w:rsidRPr="00370D42" w:rsidRDefault="00FC2CCA" w:rsidP="00E55650">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AB0F39" w:rsidRPr="00370D42" w:rsidTr="008224C3">
        <w:trPr>
          <w:trHeight w:val="14139"/>
        </w:trPr>
        <w:tc>
          <w:tcPr>
            <w:tcW w:w="4065" w:type="dxa"/>
          </w:tcPr>
          <w:p w:rsidR="00D74AC1"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noProof/>
                <w:kern w:val="0"/>
                <w:sz w:val="20"/>
                <w:szCs w:val="20"/>
              </w:rPr>
              <mc:AlternateContent>
                <mc:Choice Requires="wps">
                  <w:drawing>
                    <wp:anchor distT="0" distB="0" distL="114300" distR="114300" simplePos="0" relativeHeight="251665408" behindDoc="0" locked="0" layoutInCell="1" allowOverlap="1">
                      <wp:simplePos x="0" y="0"/>
                      <wp:positionH relativeFrom="column">
                        <wp:posOffset>-63648</wp:posOffset>
                      </wp:positionH>
                      <wp:positionV relativeFrom="paragraph">
                        <wp:posOffset>693</wp:posOffset>
                      </wp:positionV>
                      <wp:extent cx="6397245" cy="4258102"/>
                      <wp:effectExtent l="0" t="0" r="22860" b="28575"/>
                      <wp:wrapNone/>
                      <wp:docPr id="9" name="テキスト ボックス 9"/>
                      <wp:cNvGraphicFramePr/>
                      <a:graphic xmlns:a="http://schemas.openxmlformats.org/drawingml/2006/main">
                        <a:graphicData uri="http://schemas.microsoft.com/office/word/2010/wordprocessingShape">
                          <wps:wsp>
                            <wps:cNvSpPr txBox="1"/>
                            <wps:spPr>
                              <a:xfrm>
                                <a:off x="0" y="0"/>
                                <a:ext cx="6397245" cy="4258102"/>
                              </a:xfrm>
                              <a:prstGeom prst="rect">
                                <a:avLst/>
                              </a:prstGeom>
                              <a:solidFill>
                                <a:schemeClr val="lt1"/>
                              </a:solidFill>
                              <a:ln w="6350">
                                <a:solidFill>
                                  <a:prstClr val="black"/>
                                </a:solidFill>
                              </a:ln>
                            </wps:spPr>
                            <wps:txbx>
                              <w:txbxContent>
                                <w:p w:rsidR="00AB352B" w:rsidRPr="00AB0F39" w:rsidRDefault="00AB352B" w:rsidP="00827174">
                                  <w:pPr>
                                    <w:ind w:left="194"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31　身体拘束等</w:t>
                                  </w:r>
                                  <w:r w:rsidRPr="00AB0F39">
                                    <w:rPr>
                                      <w:rFonts w:ascii="ＭＳ ゴシック" w:eastAsia="ＭＳ ゴシック" w:hAnsi="ＭＳ ゴシック"/>
                                      <w:sz w:val="20"/>
                                      <w:szCs w:val="20"/>
                                    </w:rPr>
                                    <w:t>の禁止</w:t>
                                  </w:r>
                                  <w:r w:rsidRPr="00AB0F39">
                                    <w:rPr>
                                      <w:rFonts w:ascii="ＭＳ ゴシック" w:eastAsia="ＭＳ ゴシック" w:hAnsi="ＭＳ ゴシック" w:hint="eastAsia"/>
                                      <w:sz w:val="20"/>
                                      <w:szCs w:val="20"/>
                                    </w:rPr>
                                    <w:t>のつづき</w:t>
                                  </w:r>
                                </w:p>
                                <w:p w:rsidR="00AB352B" w:rsidRPr="00AB0F39" w:rsidRDefault="00AB352B" w:rsidP="00827174">
                                  <w:pPr>
                                    <w:ind w:left="194" w:hangingChars="100" w:hanging="194"/>
                                    <w:rPr>
                                      <w:rFonts w:ascii="ＭＳ ゴシック" w:eastAsia="ＭＳ ゴシック" w:hAnsi="ＭＳ ゴシック"/>
                                      <w:sz w:val="20"/>
                                      <w:szCs w:val="20"/>
                                    </w:rPr>
                                  </w:pPr>
                                </w:p>
                                <w:p w:rsidR="00AB352B" w:rsidRPr="00AB0F39" w:rsidRDefault="00AB352B" w:rsidP="00827174">
                                  <w:pPr>
                                    <w:ind w:left="194"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③「身体拘束等の適正化のための指針」には，次のような項目を盛り込むこととする。</w:t>
                                  </w:r>
                                </w:p>
                                <w:p w:rsidR="00AB352B" w:rsidRPr="00AB0F39" w:rsidRDefault="00AB352B"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ア 事業所における身体拘束等の適正化に関する基本的な考え方</w:t>
                                  </w:r>
                                </w:p>
                                <w:p w:rsidR="00AB352B" w:rsidRPr="00AB0F39" w:rsidRDefault="00AB352B"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イ 身体拘束適正化検討委員会その他事業所内の組織に関する事項</w:t>
                                  </w:r>
                                </w:p>
                                <w:p w:rsidR="00AB352B" w:rsidRPr="00AB0F39" w:rsidRDefault="00AB352B"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ウ 身体拘束等の適正化のための職員研修に関する基本方針</w:t>
                                  </w:r>
                                </w:p>
                                <w:p w:rsidR="00AB352B" w:rsidRPr="00AB0F39" w:rsidRDefault="00AB352B"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エ 事業所内で発生した身体拘束等の報告方法等の方策に関する基本方針</w:t>
                                  </w:r>
                                </w:p>
                                <w:p w:rsidR="00AB352B" w:rsidRPr="00AB0F39" w:rsidRDefault="00AB352B"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オ 身体拘束等発生時の対応に関する基本方針</w:t>
                                  </w:r>
                                </w:p>
                                <w:p w:rsidR="00AB352B" w:rsidRPr="00AB0F39" w:rsidRDefault="00AB352B"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カ 利用者等に対する当該指針の閲覧に関する基本方針</w:t>
                                  </w:r>
                                </w:p>
                                <w:p w:rsidR="00AB352B" w:rsidRPr="00AB0F39" w:rsidRDefault="00AB352B"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キ その他身体拘束等の適正化の推進のために必要な基本方針</w:t>
                                  </w:r>
                                </w:p>
                                <w:p w:rsidR="00AB352B" w:rsidRPr="00AB0F39" w:rsidRDefault="00AB352B" w:rsidP="00827174">
                                  <w:pPr>
                                    <w:ind w:leftChars="100" w:left="398" w:hangingChars="100" w:hanging="194"/>
                                    <w:rPr>
                                      <w:rFonts w:ascii="ＭＳ ゴシック" w:eastAsia="ＭＳ ゴシック" w:hAnsi="ＭＳ ゴシック"/>
                                      <w:sz w:val="20"/>
                                      <w:szCs w:val="20"/>
                                    </w:rPr>
                                  </w:pPr>
                                </w:p>
                                <w:p w:rsidR="00AB352B" w:rsidRPr="00AB0F39" w:rsidRDefault="00AB352B" w:rsidP="00827174">
                                  <w:pPr>
                                    <w:ind w:left="194"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④　従業者に対する身体拘束等の適正化のための研修の実施に当たっては，身体拘束等の適正化の基礎的内容等適切な知識を普及・啓発するとともに，当該指定居宅介護事業所における指針に基づき，適正化の徹底を図るものとする。</w:t>
                                  </w:r>
                                </w:p>
                                <w:p w:rsidR="00AB352B" w:rsidRPr="00AB0F39" w:rsidRDefault="00AB352B" w:rsidP="00827174">
                                  <w:pPr>
                                    <w:ind w:leftChars="100" w:left="204" w:firstLineChars="100" w:firstLine="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職員教育を組織的に徹底させていくためには，当該指定居宅介護事業所が指針に基づいた研修プログラムを作成し，定期的な研修を実施（年一回以上）するとともに，新規採用時には必ず身体拘束等の適正化の研修を実施することが重要である。</w:t>
                                  </w:r>
                                </w:p>
                                <w:p w:rsidR="00AB352B" w:rsidRPr="00AB0F39" w:rsidRDefault="00AB352B" w:rsidP="008224C3">
                                  <w:pPr>
                                    <w:ind w:leftChars="100" w:left="204" w:firstLineChars="100" w:firstLine="194"/>
                                    <w:rPr>
                                      <w:sz w:val="20"/>
                                      <w:szCs w:val="20"/>
                                    </w:rPr>
                                  </w:pPr>
                                  <w:r w:rsidRPr="00AB0F39">
                                    <w:rPr>
                                      <w:rFonts w:ascii="ＭＳ ゴシック" w:eastAsia="ＭＳ ゴシック" w:hAnsi="ＭＳ ゴシック" w:hint="eastAsia"/>
                                      <w:sz w:val="20"/>
                                      <w:szCs w:val="20"/>
                                    </w:rPr>
                                    <w:t>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30" type="#_x0000_t202" style="position:absolute;left:0;text-align:left;margin-left:-5pt;margin-top:.05pt;width:503.7pt;height:335.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" fillcolor="white [3201]" strokeweight=".5pt">
                      <v:textbox>
                        <w:txbxContent>
                          <w:p w:rsidR="00AB352B" w:rsidRPr="00AB0F39" w:rsidRDefault="00AB352B" w:rsidP="00827174">
                            <w:pPr>
                              <w:ind w:left="194"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31　身体拘束等</w:t>
                            </w:r>
                            <w:r w:rsidRPr="00AB0F39">
                              <w:rPr>
                                <w:rFonts w:ascii="ＭＳ ゴシック" w:eastAsia="ＭＳ ゴシック" w:hAnsi="ＭＳ ゴシック"/>
                                <w:sz w:val="20"/>
                                <w:szCs w:val="20"/>
                              </w:rPr>
                              <w:t>の禁止</w:t>
                            </w:r>
                            <w:r w:rsidRPr="00AB0F39">
                              <w:rPr>
                                <w:rFonts w:ascii="ＭＳ ゴシック" w:eastAsia="ＭＳ ゴシック" w:hAnsi="ＭＳ ゴシック" w:hint="eastAsia"/>
                                <w:sz w:val="20"/>
                                <w:szCs w:val="20"/>
                              </w:rPr>
                              <w:t>のつづき</w:t>
                            </w:r>
                          </w:p>
                          <w:p w:rsidR="00AB352B" w:rsidRPr="00AB0F39" w:rsidRDefault="00AB352B" w:rsidP="00827174">
                            <w:pPr>
                              <w:ind w:left="194" w:hangingChars="100" w:hanging="194"/>
                              <w:rPr>
                                <w:rFonts w:ascii="ＭＳ ゴシック" w:eastAsia="ＭＳ ゴシック" w:hAnsi="ＭＳ ゴシック"/>
                                <w:sz w:val="20"/>
                                <w:szCs w:val="20"/>
                              </w:rPr>
                            </w:pPr>
                          </w:p>
                          <w:p w:rsidR="00AB352B" w:rsidRPr="00AB0F39" w:rsidRDefault="00AB352B" w:rsidP="00827174">
                            <w:pPr>
                              <w:ind w:left="194"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③「身体拘束等の適正化のための指針」には，次のような項目を盛り込むこととする。</w:t>
                            </w:r>
                          </w:p>
                          <w:p w:rsidR="00AB352B" w:rsidRPr="00AB0F39" w:rsidRDefault="00AB352B"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ア 事業所における身体拘束等の適正化に関する基本的な考え方</w:t>
                            </w:r>
                          </w:p>
                          <w:p w:rsidR="00AB352B" w:rsidRPr="00AB0F39" w:rsidRDefault="00AB352B"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イ 身体拘束適正化検討委員会その他事業所内の組織に関する事項</w:t>
                            </w:r>
                          </w:p>
                          <w:p w:rsidR="00AB352B" w:rsidRPr="00AB0F39" w:rsidRDefault="00AB352B"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ウ 身体拘束等の適正化のための職員研修に関する基本方針</w:t>
                            </w:r>
                          </w:p>
                          <w:p w:rsidR="00AB352B" w:rsidRPr="00AB0F39" w:rsidRDefault="00AB352B"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エ 事業所内で発生した身体拘束等の報告方法等の方策に関する基本方針</w:t>
                            </w:r>
                          </w:p>
                          <w:p w:rsidR="00AB352B" w:rsidRPr="00AB0F39" w:rsidRDefault="00AB352B"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オ 身体拘束等発生時の対応に関する基本方針</w:t>
                            </w:r>
                          </w:p>
                          <w:p w:rsidR="00AB352B" w:rsidRPr="00AB0F39" w:rsidRDefault="00AB352B"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カ 利用者等に対する当該指針の閲覧に関する基本方針</w:t>
                            </w:r>
                          </w:p>
                          <w:p w:rsidR="00AB352B" w:rsidRPr="00AB0F39" w:rsidRDefault="00AB352B"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キ その他身体拘束等の適正化の推進のために必要な基本方針</w:t>
                            </w:r>
                          </w:p>
                          <w:p w:rsidR="00AB352B" w:rsidRPr="00AB0F39" w:rsidRDefault="00AB352B" w:rsidP="00827174">
                            <w:pPr>
                              <w:ind w:leftChars="100" w:left="398" w:hangingChars="100" w:hanging="194"/>
                              <w:rPr>
                                <w:rFonts w:ascii="ＭＳ ゴシック" w:eastAsia="ＭＳ ゴシック" w:hAnsi="ＭＳ ゴシック"/>
                                <w:sz w:val="20"/>
                                <w:szCs w:val="20"/>
                              </w:rPr>
                            </w:pPr>
                          </w:p>
                          <w:p w:rsidR="00AB352B" w:rsidRPr="00AB0F39" w:rsidRDefault="00AB352B" w:rsidP="00827174">
                            <w:pPr>
                              <w:ind w:left="194"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④　従業者に対する身体拘束等の適正化のための研修の実施に当たっては，身体拘束等の適正化の基礎的内容等適切な知識を普及・啓発するとともに，当該指定居宅介護事業所における指針に基づき，適正化の徹底を図るものとする。</w:t>
                            </w:r>
                          </w:p>
                          <w:p w:rsidR="00AB352B" w:rsidRPr="00AB0F39" w:rsidRDefault="00AB352B" w:rsidP="00827174">
                            <w:pPr>
                              <w:ind w:leftChars="100" w:left="204" w:firstLineChars="100" w:firstLine="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職員教育を組織的に徹底させていくためには，当該指定居宅介護事業所が指針に基づいた研修プログラムを作成し，定期的な研修を実施（年一回以上）するとともに，新規採用時には必ず身体拘束等の適正化の研修を実施することが重要である。</w:t>
                            </w:r>
                          </w:p>
                          <w:p w:rsidR="00AB352B" w:rsidRPr="00AB0F39" w:rsidRDefault="00AB352B" w:rsidP="008224C3">
                            <w:pPr>
                              <w:ind w:leftChars="100" w:left="204" w:firstLineChars="100" w:firstLine="194"/>
                              <w:rPr>
                                <w:sz w:val="20"/>
                                <w:szCs w:val="20"/>
                              </w:rPr>
                            </w:pPr>
                            <w:r w:rsidRPr="00AB0F39">
                              <w:rPr>
                                <w:rFonts w:ascii="ＭＳ ゴシック" w:eastAsia="ＭＳ ゴシック" w:hAnsi="ＭＳ ゴシック" w:hint="eastAsia"/>
                                <w:sz w:val="20"/>
                                <w:szCs w:val="20"/>
                              </w:rPr>
                              <w:t>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xbxContent>
                      </v:textbox>
                    </v:shape>
                  </w:pict>
                </mc:Fallback>
              </mc:AlternateContent>
            </w: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指定療養介護事業者は，当該指定療養介護事業所の従業者等が，従業者等でなくなった後においてもこれらの秘密を保持すべき旨を，従業者との雇用時等に取り決めるなどの措置を講じること。</w:t>
            </w: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従業者が利用者の有する問題点や解決すべき課題等の個人情報を，他の指定障害福祉サービス事業者と共有するために，指定療養介護事業者等は，あらかじめ，文書により利用者又はその家族から同意を得る必要がある。</w:t>
            </w:r>
          </w:p>
          <w:p w:rsidR="00D74AC1" w:rsidRPr="00370D42" w:rsidRDefault="00D74AC1" w:rsidP="00E55650">
            <w:pPr>
              <w:overflowPunct w:val="0"/>
              <w:spacing w:line="280" w:lineRule="exact"/>
              <w:ind w:left="194" w:hangingChars="100" w:hanging="194"/>
              <w:textAlignment w:val="baseline"/>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 xml:space="preserve">　　なお，この同意は，サービス提供開始時に利用者及びその家族から包括的な同意を得ておくことで足りる。</w:t>
            </w:r>
          </w:p>
        </w:tc>
        <w:tc>
          <w:tcPr>
            <w:tcW w:w="2068" w:type="dxa"/>
          </w:tcPr>
          <w:p w:rsidR="00E55650" w:rsidRPr="00370D42" w:rsidRDefault="00E55650" w:rsidP="00E55650">
            <w:pPr>
              <w:spacing w:line="280" w:lineRule="exact"/>
              <w:rPr>
                <w:rFonts w:ascii="ＭＳ ゴシック" w:eastAsia="ＭＳ ゴシック" w:hAnsi="ＭＳ ゴシック"/>
                <w:sz w:val="20"/>
                <w:szCs w:val="20"/>
              </w:rPr>
            </w:pPr>
          </w:p>
          <w:p w:rsidR="00E55650" w:rsidRPr="00370D42" w:rsidRDefault="00E55650"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D74AC1" w:rsidRPr="00370D42" w:rsidRDefault="00D74AC1" w:rsidP="00E55650">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○従業者及び管理者の秘密保持誓約書</w:t>
            </w: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677FE3" w:rsidRPr="00370D42" w:rsidRDefault="00677FE3"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w:t>
            </w:r>
            <w:r w:rsidRPr="00370D42">
              <w:rPr>
                <w:rFonts w:ascii="ＭＳ ゴシック" w:eastAsia="ＭＳ ゴシック" w:hAnsi="ＭＳ ゴシック"/>
                <w:kern w:val="0"/>
                <w:sz w:val="20"/>
                <w:szCs w:val="20"/>
              </w:rPr>
              <w:t>同上</w:t>
            </w:r>
          </w:p>
          <w:p w:rsidR="00D74AC1" w:rsidRPr="00370D42" w:rsidRDefault="00D74AC1" w:rsidP="00E55650">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w:t>
            </w:r>
            <w:r w:rsidRPr="00370D42">
              <w:rPr>
                <w:rFonts w:ascii="ＭＳ ゴシック" w:eastAsia="ＭＳ ゴシック" w:hAnsi="ＭＳ ゴシック"/>
                <w:kern w:val="0"/>
                <w:sz w:val="20"/>
                <w:szCs w:val="20"/>
              </w:rPr>
              <w:t>その他必要な措置を講じたことが分かる文書(就業規則等)</w:t>
            </w: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w:t>
            </w:r>
            <w:r w:rsidRPr="00370D42">
              <w:rPr>
                <w:rFonts w:ascii="ＭＳ ゴシック" w:eastAsia="ＭＳ ゴシック" w:hAnsi="ＭＳ ゴシック" w:cs="ＭＳ Ｐゴシック"/>
                <w:kern w:val="0"/>
                <w:sz w:val="20"/>
                <w:szCs w:val="20"/>
              </w:rPr>
              <w:t>個人情報</w:t>
            </w:r>
            <w:r w:rsidRPr="00370D42">
              <w:rPr>
                <w:rFonts w:ascii="ＭＳ ゴシック" w:eastAsia="ＭＳ ゴシック" w:hAnsi="ＭＳ ゴシック" w:cs="ＭＳ Ｐゴシック" w:hint="eastAsia"/>
                <w:kern w:val="0"/>
                <w:sz w:val="20"/>
                <w:szCs w:val="20"/>
              </w:rPr>
              <w:t>同意書</w:t>
            </w: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ind w:left="194" w:hangingChars="100" w:hanging="194"/>
              <w:textAlignment w:val="baseline"/>
              <w:rPr>
                <w:rFonts w:ascii="ＭＳ ゴシック" w:eastAsia="ＭＳ ゴシック" w:hAnsi="ＭＳ ゴシック"/>
                <w:sz w:val="20"/>
                <w:szCs w:val="20"/>
              </w:rPr>
            </w:pPr>
          </w:p>
        </w:tc>
        <w:tc>
          <w:tcPr>
            <w:tcW w:w="2792" w:type="dxa"/>
          </w:tcPr>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D74AC1" w:rsidRPr="00370D42" w:rsidRDefault="00D74AC1" w:rsidP="00E55650">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36</w:t>
            </w:r>
            <w:r w:rsidRPr="00370D42">
              <w:rPr>
                <w:rFonts w:ascii="ＭＳ ゴシック" w:eastAsia="ＭＳ ゴシック" w:hAnsi="ＭＳ ゴシック" w:cs="ＭＳ ゴシック" w:hint="eastAsia"/>
                <w:kern w:val="0"/>
                <w:sz w:val="20"/>
                <w:szCs w:val="20"/>
              </w:rPr>
              <w:t>条第１項）</w:t>
            </w:r>
          </w:p>
          <w:p w:rsidR="00023AA1" w:rsidRPr="00370D42" w:rsidRDefault="00023AA1" w:rsidP="00023AA1">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023AA1" w:rsidRPr="00370D42" w:rsidRDefault="00023AA1" w:rsidP="00023AA1">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023AA1" w:rsidRPr="00370D42" w:rsidRDefault="00023AA1" w:rsidP="00023AA1">
            <w:pPr>
              <w:overflowPunct w:val="0"/>
              <w:spacing w:line="280" w:lineRule="exact"/>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Pr="00370D42">
              <w:rPr>
                <w:rFonts w:ascii="ＭＳ ゴシック" w:eastAsia="ＭＳ ゴシック" w:hAnsi="ＭＳ ゴシック" w:cs="ＭＳ ゴシック"/>
                <w:kern w:val="0"/>
                <w:sz w:val="20"/>
                <w:szCs w:val="20"/>
              </w:rPr>
              <w:t>(2</w:t>
            </w:r>
            <w:r w:rsidRPr="00370D42">
              <w:rPr>
                <w:rFonts w:ascii="ＭＳ ゴシック" w:eastAsia="ＭＳ ゴシック" w:hAnsi="ＭＳ ゴシック" w:cs="ＭＳ ゴシック" w:hint="eastAsia"/>
                <w:kern w:val="0"/>
                <w:sz w:val="20"/>
                <w:szCs w:val="20"/>
              </w:rPr>
              <w:t>7</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①</w:t>
            </w:r>
            <w:r w:rsidRPr="00370D42">
              <w:rPr>
                <w:rFonts w:ascii="ＭＳ ゴシック" w:eastAsia="ＭＳ ゴシック" w:hAnsi="ＭＳ ゴシック" w:cs="ＭＳ ゴシック"/>
                <w:kern w:val="0"/>
                <w:sz w:val="20"/>
                <w:szCs w:val="20"/>
              </w:rPr>
              <w:t>)</w:t>
            </w:r>
          </w:p>
          <w:p w:rsidR="00677FE3" w:rsidRPr="00370D42" w:rsidRDefault="00677FE3" w:rsidP="00023AA1">
            <w:pPr>
              <w:overflowPunct w:val="0"/>
              <w:spacing w:line="280" w:lineRule="exact"/>
              <w:jc w:val="righ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D74AC1" w:rsidRPr="00370D42" w:rsidRDefault="00D74AC1" w:rsidP="00E55650">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36</w:t>
            </w:r>
            <w:r w:rsidRPr="00370D42">
              <w:rPr>
                <w:rFonts w:ascii="ＭＳ ゴシック" w:eastAsia="ＭＳ ゴシック" w:hAnsi="ＭＳ ゴシック" w:cs="ＭＳ ゴシック" w:hint="eastAsia"/>
                <w:kern w:val="0"/>
                <w:sz w:val="20"/>
                <w:szCs w:val="20"/>
              </w:rPr>
              <w:t>条第２項）</w:t>
            </w: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D74AC1" w:rsidRPr="00370D42" w:rsidRDefault="00D74AC1" w:rsidP="00E55650">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D74AC1" w:rsidRPr="00370D42" w:rsidRDefault="00D74AC1" w:rsidP="00E55650">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00023AA1" w:rsidRPr="00370D42">
              <w:rPr>
                <w:rFonts w:ascii="ＭＳ ゴシック" w:eastAsia="ＭＳ ゴシック" w:hAnsi="ＭＳ ゴシック" w:cs="ＭＳ ゴシック"/>
                <w:kern w:val="0"/>
                <w:sz w:val="20"/>
                <w:szCs w:val="20"/>
              </w:rPr>
              <w:t>(2</w:t>
            </w:r>
            <w:r w:rsidR="00023AA1" w:rsidRPr="00370D42">
              <w:rPr>
                <w:rFonts w:ascii="ＭＳ ゴシック" w:eastAsia="ＭＳ ゴシック" w:hAnsi="ＭＳ ゴシック" w:cs="ＭＳ ゴシック" w:hint="eastAsia"/>
                <w:kern w:val="0"/>
                <w:sz w:val="20"/>
                <w:szCs w:val="20"/>
              </w:rPr>
              <w:t>7</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②</w:t>
            </w:r>
            <w:r w:rsidRPr="00370D42">
              <w:rPr>
                <w:rFonts w:ascii="ＭＳ ゴシック" w:eastAsia="ＭＳ ゴシック" w:hAnsi="ＭＳ ゴシック" w:cs="ＭＳ ゴシック"/>
                <w:kern w:val="0"/>
                <w:sz w:val="20"/>
                <w:szCs w:val="20"/>
              </w:rPr>
              <w:t>)</w:t>
            </w: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D74AC1" w:rsidRPr="00370D42" w:rsidRDefault="00D74AC1" w:rsidP="00E55650">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36</w:t>
            </w:r>
            <w:r w:rsidRPr="00370D42">
              <w:rPr>
                <w:rFonts w:ascii="ＭＳ ゴシック" w:eastAsia="ＭＳ ゴシック" w:hAnsi="ＭＳ ゴシック" w:cs="ＭＳ ゴシック" w:hint="eastAsia"/>
                <w:kern w:val="0"/>
                <w:sz w:val="20"/>
                <w:szCs w:val="20"/>
              </w:rPr>
              <w:t>条第３項）</w:t>
            </w: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D74AC1" w:rsidRPr="00370D42" w:rsidRDefault="00D74AC1" w:rsidP="00E55650">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D74AC1" w:rsidRPr="00370D42" w:rsidRDefault="00D74AC1" w:rsidP="00E55650">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Pr="00370D42">
              <w:rPr>
                <w:rFonts w:ascii="ＭＳ ゴシック" w:eastAsia="ＭＳ ゴシック" w:hAnsi="ＭＳ ゴシック" w:cs="ＭＳ ゴシック"/>
                <w:kern w:val="0"/>
                <w:sz w:val="20"/>
                <w:szCs w:val="20"/>
              </w:rPr>
              <w:t>(</w:t>
            </w:r>
            <w:r w:rsidR="00023AA1" w:rsidRPr="00370D42">
              <w:rPr>
                <w:rFonts w:ascii="ＭＳ ゴシック" w:eastAsia="ＭＳ ゴシック" w:hAnsi="ＭＳ ゴシック" w:cs="ＭＳ ゴシック"/>
                <w:kern w:val="0"/>
                <w:sz w:val="20"/>
                <w:szCs w:val="20"/>
              </w:rPr>
              <w:t>2</w:t>
            </w:r>
            <w:r w:rsidR="00023AA1" w:rsidRPr="00370D42">
              <w:rPr>
                <w:rFonts w:ascii="ＭＳ ゴシック" w:eastAsia="ＭＳ ゴシック" w:hAnsi="ＭＳ ゴシック" w:cs="ＭＳ ゴシック" w:hint="eastAsia"/>
                <w:kern w:val="0"/>
                <w:sz w:val="20"/>
                <w:szCs w:val="20"/>
              </w:rPr>
              <w:t>7</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③</w:t>
            </w:r>
            <w:r w:rsidRPr="00370D42">
              <w:rPr>
                <w:rFonts w:ascii="ＭＳ ゴシック" w:eastAsia="ＭＳ ゴシック" w:hAnsi="ＭＳ ゴシック" w:cs="ＭＳ ゴシック"/>
                <w:kern w:val="0"/>
                <w:sz w:val="20"/>
                <w:szCs w:val="20"/>
              </w:rPr>
              <w:t>)</w:t>
            </w: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sz w:val="20"/>
                <w:szCs w:val="20"/>
              </w:rPr>
            </w:pPr>
          </w:p>
        </w:tc>
        <w:tc>
          <w:tcPr>
            <w:tcW w:w="1170" w:type="dxa"/>
          </w:tcPr>
          <w:p w:rsidR="00D74AC1" w:rsidRPr="00370D42" w:rsidRDefault="00D74AC1" w:rsidP="00E55650">
            <w:pPr>
              <w:spacing w:line="280" w:lineRule="exact"/>
              <w:ind w:right="-99"/>
              <w:jc w:val="center"/>
              <w:rPr>
                <w:rFonts w:ascii="ＭＳ ゴシック" w:eastAsia="ＭＳ ゴシック" w:hAnsi="ＭＳ ゴシック"/>
                <w:sz w:val="20"/>
                <w:szCs w:val="20"/>
              </w:rPr>
            </w:pPr>
          </w:p>
        </w:tc>
      </w:tr>
    </w:tbl>
    <w:p w:rsidR="00D74AC1" w:rsidRPr="00370D42" w:rsidRDefault="00D74AC1">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0"/>
        <w:gridCol w:w="6020"/>
        <w:gridCol w:w="1775"/>
      </w:tblGrid>
      <w:tr w:rsidR="00370D42" w:rsidRPr="00370D42" w:rsidTr="004C46DC">
        <w:trPr>
          <w:trHeight w:val="431"/>
        </w:trPr>
        <w:tc>
          <w:tcPr>
            <w:tcW w:w="2300" w:type="dxa"/>
            <w:vAlign w:val="center"/>
          </w:tcPr>
          <w:p w:rsidR="00AF6973" w:rsidRPr="00370D42" w:rsidRDefault="00AF6973" w:rsidP="003307B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20" w:type="dxa"/>
            <w:vAlign w:val="center"/>
          </w:tcPr>
          <w:p w:rsidR="00AF6973" w:rsidRPr="00370D42" w:rsidRDefault="00AF6973" w:rsidP="003307B9">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5" w:type="dxa"/>
            <w:vAlign w:val="center"/>
          </w:tcPr>
          <w:p w:rsidR="00AF6973" w:rsidRPr="00370D42" w:rsidRDefault="00AF6973" w:rsidP="003307B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8036D5" w:rsidRPr="00370D42" w:rsidTr="00D74AC1">
        <w:trPr>
          <w:trHeight w:val="14139"/>
        </w:trPr>
        <w:tc>
          <w:tcPr>
            <w:tcW w:w="2300" w:type="dxa"/>
          </w:tcPr>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33　情報の提供等</w:t>
            </w: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34　利益供与等の禁止</w:t>
            </w: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u w:val="single"/>
              </w:rPr>
              <w:t>35　苦情解決</w:t>
            </w: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sz w:val="22"/>
                <w:szCs w:val="22"/>
              </w:rPr>
            </w:pPr>
          </w:p>
        </w:tc>
        <w:tc>
          <w:tcPr>
            <w:tcW w:w="6020" w:type="dxa"/>
          </w:tcPr>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指定療養介護事業者は，指定療養介護を利用しようとする者が，適切かつ円滑に利用することができるように，当該指定療養介護事業者が実施する事業の内容に関する情報の提供を行うよう努めているか。</w:t>
            </w: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lef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(1)</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は，一般相談支援事業若しくは特定相談支援事業を行う者若しくは他の障害福祉サービスの事業を行う者等又はその従業者に対し，利用者又はその家族に対して当該指定療養介護事業者を紹介することの対償として，金品その他の財産上の利益を供与していないか。</w:t>
            </w: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spacing w:line="280" w:lineRule="exact"/>
              <w:ind w:leftChars="100" w:left="398" w:hangingChars="100" w:hanging="194"/>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(2)</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D74AC1" w:rsidRPr="00370D42" w:rsidRDefault="00D74AC1" w:rsidP="00D74AC1">
            <w:pPr>
              <w:spacing w:line="280" w:lineRule="exact"/>
              <w:ind w:leftChars="100" w:left="398" w:hangingChars="100" w:hanging="194"/>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leftChars="100" w:left="398" w:hangingChars="100" w:hanging="194"/>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指定療養介護事業者は，その提供した指定療養介護に関する利用者又はその家族からの苦情に迅速かつ適切に対応するために，苦情を受け付けるための窓口を設置する等の必要な措置を講じているか。</w:t>
            </w: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u w:val="single"/>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u w:val="single"/>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u w:val="single"/>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u w:val="single"/>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u w:val="single"/>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u w:val="single"/>
              </w:rPr>
            </w:pPr>
          </w:p>
          <w:p w:rsidR="00D74AC1" w:rsidRPr="00370D42" w:rsidRDefault="00D74AC1" w:rsidP="00D74AC1">
            <w:pPr>
              <w:spacing w:line="280" w:lineRule="exact"/>
              <w:ind w:leftChars="100" w:left="398" w:hangingChars="100" w:hanging="194"/>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指定療養介護事業者は，(1)の苦情を受け付けた場合には，当該苦情の内容等を記録しているか。</w:t>
            </w:r>
          </w:p>
        </w:tc>
        <w:tc>
          <w:tcPr>
            <w:tcW w:w="1775" w:type="dxa"/>
          </w:tcPr>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いない・いる</w:t>
            </w: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いない・いる</w:t>
            </w:r>
          </w:p>
          <w:p w:rsidR="00D74AC1" w:rsidRPr="00370D42" w:rsidRDefault="00D74AC1" w:rsidP="00D74AC1">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sz w:val="22"/>
                <w:szCs w:val="22"/>
              </w:rPr>
            </w:pPr>
          </w:p>
        </w:tc>
      </w:tr>
    </w:tbl>
    <w:p w:rsidR="004C46DC" w:rsidRPr="00370D42" w:rsidRDefault="004C46DC">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6"/>
        <w:gridCol w:w="2066"/>
        <w:gridCol w:w="2792"/>
        <w:gridCol w:w="1171"/>
      </w:tblGrid>
      <w:tr w:rsidR="00370D42" w:rsidRPr="00370D42" w:rsidTr="004C46DC">
        <w:trPr>
          <w:trHeight w:val="431"/>
        </w:trPr>
        <w:tc>
          <w:tcPr>
            <w:tcW w:w="4066" w:type="dxa"/>
            <w:vAlign w:val="center"/>
          </w:tcPr>
          <w:p w:rsidR="00AF6973" w:rsidRPr="00370D42" w:rsidRDefault="00AF6973" w:rsidP="003307B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6" w:type="dxa"/>
            <w:vAlign w:val="center"/>
          </w:tcPr>
          <w:p w:rsidR="00AF6973" w:rsidRPr="00370D42" w:rsidRDefault="00AF6973" w:rsidP="003307B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2" w:type="dxa"/>
            <w:vAlign w:val="center"/>
          </w:tcPr>
          <w:p w:rsidR="00AF6973" w:rsidRPr="00370D42" w:rsidRDefault="00AF6973" w:rsidP="003307B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1" w:type="dxa"/>
            <w:vAlign w:val="center"/>
          </w:tcPr>
          <w:p w:rsidR="00AF6973" w:rsidRPr="00370D42" w:rsidRDefault="00AF6973" w:rsidP="003307B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8036D5" w:rsidRPr="00370D42" w:rsidTr="00C6005B">
        <w:trPr>
          <w:trHeight w:val="14139"/>
        </w:trPr>
        <w:tc>
          <w:tcPr>
            <w:tcW w:w="4066" w:type="dxa"/>
          </w:tcPr>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「必要な措置」とは，相談窓口，苦情解決の体制及び手順等当該事業所における苦情を解決するための措置を講ずることをいう。</w:t>
            </w: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当該措置の概要については，利用申込者にサービスの内容を説明する文書に記載し，事業所に掲示することが望ましい。</w:t>
            </w: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　苦情がサービスの質の向上を図る上での重要な情報であるとの認識に立ち，苦情の内容を踏まえ，サービスの質の向上に向けた取組を自ら行うべきである</w:t>
            </w:r>
            <w:r w:rsidRPr="00370D42">
              <w:rPr>
                <w:rFonts w:ascii="ＭＳ ゴシック" w:eastAsia="ＭＳ ゴシック" w:hAnsi="ＭＳ ゴシック" w:cs="ＭＳ ゴシック" w:hint="eastAsia"/>
                <w:spacing w:val="10"/>
                <w:kern w:val="0"/>
                <w:sz w:val="20"/>
                <w:szCs w:val="20"/>
              </w:rPr>
              <w:t>。</w:t>
            </w:r>
          </w:p>
        </w:tc>
        <w:tc>
          <w:tcPr>
            <w:tcW w:w="2066" w:type="dxa"/>
          </w:tcPr>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w:t>
            </w:r>
            <w:r w:rsidRPr="00370D42">
              <w:rPr>
                <w:rFonts w:ascii="ＭＳ ゴシック" w:eastAsia="ＭＳ ゴシック" w:hAnsi="ＭＳ ゴシック" w:cs="ＭＳ Ｐゴシック"/>
                <w:kern w:val="0"/>
                <w:sz w:val="20"/>
                <w:szCs w:val="20"/>
              </w:rPr>
              <w:t>情報提供を行ったことが分かる書類(ﾊﾟﾝﾌﾚｯﾄ等</w:t>
            </w:r>
            <w:r w:rsidRPr="00370D42">
              <w:rPr>
                <w:rFonts w:ascii="ＭＳ ゴシック" w:eastAsia="ＭＳ ゴシック" w:hAnsi="ＭＳ ゴシック" w:cs="ＭＳ Ｐゴシック" w:hint="eastAsia"/>
                <w:kern w:val="0"/>
                <w:sz w:val="20"/>
                <w:szCs w:val="20"/>
              </w:rPr>
              <w:t>)</w:t>
            </w: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cs="ＭＳ Ｐゴシック" w:hint="eastAsia"/>
                <w:kern w:val="0"/>
                <w:sz w:val="20"/>
                <w:szCs w:val="20"/>
              </w:rPr>
              <w:t>○</w:t>
            </w:r>
            <w:r w:rsidRPr="00370D42">
              <w:rPr>
                <w:rFonts w:ascii="ＭＳ ゴシック" w:eastAsia="ＭＳ ゴシック" w:hAnsi="ＭＳ ゴシック"/>
                <w:sz w:val="20"/>
                <w:szCs w:val="20"/>
              </w:rPr>
              <w:t>苦情受付簿</w:t>
            </w:r>
          </w:p>
          <w:p w:rsidR="00D74AC1" w:rsidRPr="00370D42" w:rsidRDefault="00D74AC1" w:rsidP="00D74AC1">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重要事項説明書</w:t>
            </w:r>
          </w:p>
          <w:p w:rsidR="00D74AC1" w:rsidRPr="00370D42" w:rsidRDefault="00D74AC1" w:rsidP="00D74AC1">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契約書</w:t>
            </w:r>
          </w:p>
          <w:p w:rsidR="00D74AC1" w:rsidRPr="00370D42" w:rsidRDefault="00D74AC1" w:rsidP="00D74AC1">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事業所の掲示物</w:t>
            </w:r>
          </w:p>
          <w:p w:rsidR="00D74AC1" w:rsidRPr="00370D42" w:rsidRDefault="00D74AC1" w:rsidP="00D74AC1">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D74AC1">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D74AC1">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D74AC1">
            <w:pPr>
              <w:kinsoku w:val="0"/>
              <w:overflowPunct w:val="0"/>
              <w:autoSpaceDE w:val="0"/>
              <w:autoSpaceDN w:val="0"/>
              <w:adjustRightInd w:val="0"/>
              <w:snapToGrid w:val="0"/>
              <w:spacing w:line="280" w:lineRule="exact"/>
              <w:jc w:val="left"/>
              <w:textAlignment w:val="baseline"/>
              <w:rPr>
                <w:rFonts w:ascii="ＭＳ ゴシック" w:eastAsia="ＭＳ ゴシック" w:hAnsi="ＭＳ ゴシック"/>
                <w:sz w:val="20"/>
                <w:szCs w:val="20"/>
              </w:rPr>
            </w:pPr>
          </w:p>
          <w:p w:rsidR="00D74AC1" w:rsidRPr="00370D42" w:rsidRDefault="00D74AC1" w:rsidP="00D74AC1">
            <w:pPr>
              <w:kinsoku w:val="0"/>
              <w:overflowPunct w:val="0"/>
              <w:autoSpaceDE w:val="0"/>
              <w:autoSpaceDN w:val="0"/>
              <w:adjustRightInd w:val="0"/>
              <w:snapToGrid w:val="0"/>
              <w:spacing w:line="280" w:lineRule="exact"/>
              <w:jc w:val="left"/>
              <w:textAlignment w:val="baseline"/>
              <w:rPr>
                <w:rFonts w:ascii="ＭＳ ゴシック" w:eastAsia="ＭＳ ゴシック" w:hAnsi="ＭＳ ゴシック"/>
                <w:sz w:val="20"/>
                <w:szCs w:val="20"/>
              </w:rPr>
            </w:pPr>
          </w:p>
          <w:p w:rsidR="00D74AC1" w:rsidRPr="00370D42" w:rsidRDefault="00D74AC1" w:rsidP="00D74AC1">
            <w:pPr>
              <w:kinsoku w:val="0"/>
              <w:overflowPunct w:val="0"/>
              <w:autoSpaceDE w:val="0"/>
              <w:autoSpaceDN w:val="0"/>
              <w:adjustRightInd w:val="0"/>
              <w:snapToGrid w:val="0"/>
              <w:spacing w:line="280" w:lineRule="exact"/>
              <w:jc w:val="left"/>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○苦情者への対応記録</w:t>
            </w: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r w:rsidRPr="00370D42">
              <w:rPr>
                <w:rFonts w:ascii="ＭＳ ゴシック" w:eastAsia="ＭＳ ゴシック" w:hAnsi="ＭＳ ゴシック" w:cs="ＭＳ Ｐゴシック" w:hint="eastAsia"/>
                <w:kern w:val="0"/>
                <w:sz w:val="20"/>
                <w:szCs w:val="20"/>
              </w:rPr>
              <w:t>○苦情対応マニュアル</w:t>
            </w:r>
          </w:p>
        </w:tc>
        <w:tc>
          <w:tcPr>
            <w:tcW w:w="2792" w:type="dxa"/>
          </w:tcPr>
          <w:p w:rsidR="00D74AC1" w:rsidRPr="00370D42" w:rsidRDefault="00D74AC1" w:rsidP="00D74AC1">
            <w:pPr>
              <w:overflowPunct w:val="0"/>
              <w:spacing w:line="280" w:lineRule="exact"/>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D74AC1" w:rsidRPr="00370D42" w:rsidRDefault="00D74AC1" w:rsidP="00D74AC1">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37</w:t>
            </w:r>
            <w:r w:rsidRPr="00370D42">
              <w:rPr>
                <w:rFonts w:ascii="ＭＳ ゴシック" w:eastAsia="ＭＳ ゴシック" w:hAnsi="ＭＳ ゴシック" w:cs="ＭＳ ゴシック" w:hint="eastAsia"/>
                <w:kern w:val="0"/>
                <w:sz w:val="20"/>
                <w:szCs w:val="20"/>
              </w:rPr>
              <w:t>条第１項）</w:t>
            </w: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ind w:leftChars="-47" w:left="1" w:hangingChars="50" w:hanging="97"/>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D74AC1" w:rsidRPr="00370D42" w:rsidRDefault="00D74AC1" w:rsidP="00D74AC1">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38</w:t>
            </w:r>
            <w:r w:rsidRPr="00370D42">
              <w:rPr>
                <w:rFonts w:ascii="ＭＳ ゴシック" w:eastAsia="ＭＳ ゴシック" w:hAnsi="ＭＳ ゴシック" w:cs="ＭＳ ゴシック" w:hint="eastAsia"/>
                <w:kern w:val="0"/>
                <w:sz w:val="20"/>
                <w:szCs w:val="20"/>
              </w:rPr>
              <w:t>条第１項）</w:t>
            </w:r>
          </w:p>
          <w:p w:rsidR="00CE313F" w:rsidRPr="00370D42" w:rsidRDefault="00CE313F" w:rsidP="00CE313F">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CE313F" w:rsidRPr="00370D42" w:rsidRDefault="00CE313F" w:rsidP="00CE313F">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CE313F" w:rsidRPr="00370D42" w:rsidRDefault="00CE313F" w:rsidP="00CE313F">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Pr="00370D42">
              <w:rPr>
                <w:rFonts w:ascii="ＭＳ ゴシック" w:eastAsia="ＭＳ ゴシック" w:hAnsi="ＭＳ ゴシック" w:cs="ＭＳ ゴシック"/>
                <w:kern w:val="0"/>
                <w:sz w:val="20"/>
                <w:szCs w:val="20"/>
              </w:rPr>
              <w:t>(2</w:t>
            </w:r>
            <w:r w:rsidRPr="00370D42">
              <w:rPr>
                <w:rFonts w:ascii="ＭＳ ゴシック" w:eastAsia="ＭＳ ゴシック" w:hAnsi="ＭＳ ゴシック" w:cs="ＭＳ ゴシック" w:hint="eastAsia"/>
                <w:kern w:val="0"/>
                <w:sz w:val="20"/>
                <w:szCs w:val="20"/>
              </w:rPr>
              <w:t>8</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①</w:t>
            </w:r>
            <w:r w:rsidRPr="00370D42">
              <w:rPr>
                <w:rFonts w:ascii="ＭＳ ゴシック" w:eastAsia="ＭＳ ゴシック" w:hAnsi="ＭＳ ゴシック" w:cs="ＭＳ ゴシック"/>
                <w:kern w:val="0"/>
                <w:sz w:val="20"/>
                <w:szCs w:val="20"/>
              </w:rPr>
              <w:t>)</w:t>
            </w: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D74AC1" w:rsidRPr="00370D42" w:rsidRDefault="00D74AC1" w:rsidP="00D74AC1">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38</w:t>
            </w:r>
            <w:r w:rsidRPr="00370D42">
              <w:rPr>
                <w:rFonts w:ascii="ＭＳ ゴシック" w:eastAsia="ＭＳ ゴシック" w:hAnsi="ＭＳ ゴシック" w:cs="ＭＳ ゴシック" w:hint="eastAsia"/>
                <w:kern w:val="0"/>
                <w:sz w:val="20"/>
                <w:szCs w:val="20"/>
              </w:rPr>
              <w:t>条第２項）</w:t>
            </w:r>
          </w:p>
          <w:p w:rsidR="00CE313F" w:rsidRPr="00370D42" w:rsidRDefault="00CE313F" w:rsidP="00CE313F">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CE313F" w:rsidRPr="00370D42" w:rsidRDefault="00CE313F" w:rsidP="00CE313F">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CE313F" w:rsidRPr="00370D42" w:rsidRDefault="00CE313F" w:rsidP="00CE313F">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Pr="00370D42">
              <w:rPr>
                <w:rFonts w:ascii="ＭＳ ゴシック" w:eastAsia="ＭＳ ゴシック" w:hAnsi="ＭＳ ゴシック" w:cs="ＭＳ ゴシック"/>
                <w:kern w:val="0"/>
                <w:sz w:val="20"/>
                <w:szCs w:val="20"/>
              </w:rPr>
              <w:t>(2</w:t>
            </w:r>
            <w:r w:rsidRPr="00370D42">
              <w:rPr>
                <w:rFonts w:ascii="ＭＳ ゴシック" w:eastAsia="ＭＳ ゴシック" w:hAnsi="ＭＳ ゴシック" w:cs="ＭＳ ゴシック" w:hint="eastAsia"/>
                <w:kern w:val="0"/>
                <w:sz w:val="20"/>
                <w:szCs w:val="20"/>
              </w:rPr>
              <w:t>8</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②</w:t>
            </w:r>
            <w:r w:rsidRPr="00370D42">
              <w:rPr>
                <w:rFonts w:ascii="ＭＳ ゴシック" w:eastAsia="ＭＳ ゴシック" w:hAnsi="ＭＳ ゴシック" w:cs="ＭＳ ゴシック"/>
                <w:kern w:val="0"/>
                <w:sz w:val="20"/>
                <w:szCs w:val="20"/>
              </w:rPr>
              <w:t>)</w:t>
            </w:r>
          </w:p>
          <w:p w:rsidR="00D74AC1" w:rsidRPr="00370D42" w:rsidRDefault="00D74AC1" w:rsidP="00D74AC1">
            <w:pPr>
              <w:overflowPunct w:val="0"/>
              <w:spacing w:line="280" w:lineRule="exact"/>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D74AC1" w:rsidRPr="00370D42" w:rsidRDefault="00D74AC1" w:rsidP="00D74AC1">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39</w:t>
            </w:r>
            <w:r w:rsidRPr="00370D42">
              <w:rPr>
                <w:rFonts w:ascii="ＭＳ ゴシック" w:eastAsia="ＭＳ ゴシック" w:hAnsi="ＭＳ ゴシック" w:cs="ＭＳ ゴシック" w:hint="eastAsia"/>
                <w:kern w:val="0"/>
                <w:sz w:val="20"/>
                <w:szCs w:val="20"/>
              </w:rPr>
              <w:t>条第１項）</w:t>
            </w: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D74AC1" w:rsidRPr="00370D42" w:rsidRDefault="00D74AC1" w:rsidP="00D74AC1">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D74AC1" w:rsidRPr="00370D42" w:rsidRDefault="00D74AC1" w:rsidP="00D74AC1">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00CE313F" w:rsidRPr="00370D42">
              <w:rPr>
                <w:rFonts w:ascii="ＭＳ ゴシック" w:eastAsia="ＭＳ ゴシック" w:hAnsi="ＭＳ ゴシック" w:cs="ＭＳ ゴシック"/>
                <w:kern w:val="0"/>
                <w:sz w:val="20"/>
                <w:szCs w:val="20"/>
              </w:rPr>
              <w:t>(</w:t>
            </w:r>
            <w:r w:rsidR="00CE313F" w:rsidRPr="00370D42">
              <w:rPr>
                <w:rFonts w:ascii="ＭＳ ゴシック" w:eastAsia="ＭＳ ゴシック" w:hAnsi="ＭＳ ゴシック" w:cs="ＭＳ ゴシック" w:hint="eastAsia"/>
                <w:kern w:val="0"/>
                <w:sz w:val="20"/>
                <w:szCs w:val="20"/>
              </w:rPr>
              <w:t>29</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①</w:t>
            </w:r>
            <w:r w:rsidRPr="00370D42">
              <w:rPr>
                <w:rFonts w:ascii="ＭＳ ゴシック" w:eastAsia="ＭＳ ゴシック" w:hAnsi="ＭＳ ゴシック" w:cs="ＭＳ ゴシック"/>
                <w:kern w:val="0"/>
                <w:sz w:val="20"/>
                <w:szCs w:val="20"/>
              </w:rPr>
              <w:t>)</w:t>
            </w: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D74AC1" w:rsidRPr="00370D42" w:rsidRDefault="00D74AC1" w:rsidP="00D74AC1">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39</w:t>
            </w:r>
            <w:r w:rsidRPr="00370D42">
              <w:rPr>
                <w:rFonts w:ascii="ＭＳ ゴシック" w:eastAsia="ＭＳ ゴシック" w:hAnsi="ＭＳ ゴシック" w:cs="ＭＳ ゴシック" w:hint="eastAsia"/>
                <w:kern w:val="0"/>
                <w:sz w:val="20"/>
                <w:szCs w:val="20"/>
              </w:rPr>
              <w:t>条第２項）</w:t>
            </w: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D74AC1" w:rsidRPr="00370D42" w:rsidRDefault="00D74AC1" w:rsidP="00D74AC1">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D74AC1" w:rsidRPr="00370D42" w:rsidRDefault="00D74AC1" w:rsidP="00D74AC1">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00CE313F" w:rsidRPr="00370D42">
              <w:rPr>
                <w:rFonts w:ascii="ＭＳ ゴシック" w:eastAsia="ＭＳ ゴシック" w:hAnsi="ＭＳ ゴシック" w:cs="ＭＳ ゴシック"/>
                <w:kern w:val="0"/>
                <w:sz w:val="20"/>
                <w:szCs w:val="20"/>
              </w:rPr>
              <w:t>(2</w:t>
            </w:r>
            <w:r w:rsidR="00CE313F" w:rsidRPr="00370D42">
              <w:rPr>
                <w:rFonts w:ascii="ＭＳ ゴシック" w:eastAsia="ＭＳ ゴシック" w:hAnsi="ＭＳ ゴシック" w:cs="ＭＳ ゴシック" w:hint="eastAsia"/>
                <w:kern w:val="0"/>
                <w:sz w:val="20"/>
                <w:szCs w:val="20"/>
              </w:rPr>
              <w:t>9</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②</w:t>
            </w:r>
            <w:r w:rsidRPr="00370D42">
              <w:rPr>
                <w:rFonts w:ascii="ＭＳ ゴシック" w:eastAsia="ＭＳ ゴシック" w:hAnsi="ＭＳ ゴシック" w:cs="ＭＳ ゴシック"/>
                <w:kern w:val="0"/>
                <w:sz w:val="20"/>
                <w:szCs w:val="20"/>
              </w:rPr>
              <w:t>)</w:t>
            </w: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sz w:val="20"/>
                <w:szCs w:val="20"/>
              </w:rPr>
            </w:pPr>
          </w:p>
        </w:tc>
        <w:tc>
          <w:tcPr>
            <w:tcW w:w="1171" w:type="dxa"/>
            <w:vAlign w:val="center"/>
          </w:tcPr>
          <w:p w:rsidR="00D74AC1" w:rsidRPr="00370D42" w:rsidRDefault="00D74AC1" w:rsidP="00D74AC1">
            <w:pPr>
              <w:spacing w:line="280" w:lineRule="exact"/>
              <w:ind w:right="-99"/>
              <w:jc w:val="center"/>
              <w:rPr>
                <w:rFonts w:ascii="ＭＳ ゴシック" w:eastAsia="ＭＳ ゴシック" w:hAnsi="ＭＳ ゴシック"/>
                <w:sz w:val="20"/>
                <w:szCs w:val="20"/>
              </w:rPr>
            </w:pPr>
          </w:p>
        </w:tc>
      </w:tr>
    </w:tbl>
    <w:p w:rsidR="004C46DC" w:rsidRPr="00370D42" w:rsidRDefault="004C46DC">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0"/>
        <w:gridCol w:w="6020"/>
        <w:gridCol w:w="1775"/>
      </w:tblGrid>
      <w:tr w:rsidR="00370D42" w:rsidRPr="00370D42" w:rsidTr="004C46DC">
        <w:trPr>
          <w:trHeight w:val="431"/>
        </w:trPr>
        <w:tc>
          <w:tcPr>
            <w:tcW w:w="2300" w:type="dxa"/>
            <w:vAlign w:val="center"/>
          </w:tcPr>
          <w:p w:rsidR="00FC2CCA" w:rsidRPr="00370D42" w:rsidRDefault="00FC2CCA" w:rsidP="00752CE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20" w:type="dxa"/>
            <w:vAlign w:val="center"/>
          </w:tcPr>
          <w:p w:rsidR="00FC2CCA" w:rsidRPr="00370D42" w:rsidRDefault="00FC2CCA" w:rsidP="00752CE6">
            <w:pPr>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5" w:type="dxa"/>
            <w:vAlign w:val="center"/>
          </w:tcPr>
          <w:p w:rsidR="00FC2CCA" w:rsidRPr="00370D42" w:rsidRDefault="00FC2CCA" w:rsidP="00752CE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8036D5" w:rsidRPr="00370D42" w:rsidTr="000647EC">
        <w:trPr>
          <w:trHeight w:val="431"/>
        </w:trPr>
        <w:tc>
          <w:tcPr>
            <w:tcW w:w="2300" w:type="dxa"/>
            <w:vAlign w:val="center"/>
          </w:tcPr>
          <w:p w:rsidR="00C6005B" w:rsidRPr="00370D42" w:rsidRDefault="00C6005B" w:rsidP="00C6005B">
            <w:pPr>
              <w:ind w:right="-99"/>
              <w:jc w:val="center"/>
              <w:rPr>
                <w:rFonts w:ascii="ＭＳ ゴシック" w:eastAsia="ＭＳ ゴシック" w:hAnsi="ＭＳ ゴシック"/>
                <w:sz w:val="20"/>
                <w:szCs w:val="20"/>
              </w:rPr>
            </w:pPr>
          </w:p>
        </w:tc>
        <w:tc>
          <w:tcPr>
            <w:tcW w:w="6020" w:type="dxa"/>
          </w:tcPr>
          <w:p w:rsidR="00C6005B" w:rsidRPr="00370D42" w:rsidRDefault="00C6005B" w:rsidP="00C6005B">
            <w:pPr>
              <w:overflowPunct w:val="0"/>
              <w:ind w:left="388" w:hangingChars="200" w:hanging="388"/>
              <w:textAlignment w:val="baseline"/>
              <w:rPr>
                <w:rFonts w:ascii="ＭＳ ゴシック" w:eastAsia="ＭＳ ゴシック" w:hAnsi="ＭＳ ゴシック" w:cs="ＭＳ ゴシック"/>
                <w:kern w:val="0"/>
                <w:sz w:val="20"/>
                <w:szCs w:val="20"/>
                <w:u w:val="single"/>
              </w:rPr>
            </w:pPr>
          </w:p>
          <w:p w:rsidR="00C6005B" w:rsidRPr="00370D42" w:rsidRDefault="00C6005B" w:rsidP="00C6005B">
            <w:pPr>
              <w:overflowPunct w:val="0"/>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(3)</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指定療養介護事業者は，その提供した指定療養介護に関し，法第</w:t>
            </w:r>
            <w:r w:rsidRPr="00370D42">
              <w:rPr>
                <w:rFonts w:ascii="ＭＳ ゴシック" w:eastAsia="ＭＳ ゴシック" w:hAnsi="ＭＳ ゴシック" w:cs="ＭＳ ゴシック"/>
                <w:kern w:val="0"/>
                <w:sz w:val="20"/>
                <w:szCs w:val="20"/>
                <w:u w:val="single"/>
              </w:rPr>
              <w:t>10</w:t>
            </w:r>
            <w:r w:rsidRPr="00370D42">
              <w:rPr>
                <w:rFonts w:ascii="ＭＳ ゴシック" w:eastAsia="ＭＳ ゴシック" w:hAnsi="ＭＳ ゴシック" w:cs="ＭＳ ゴシック" w:hint="eastAsia"/>
                <w:kern w:val="0"/>
                <w:sz w:val="20"/>
                <w:szCs w:val="20"/>
                <w:u w:val="single"/>
              </w:rPr>
              <w:t>条第１項の規定により市町村が行う報告若しくは文書その他の物件の提出若しくは提示の命令又は当該職員からの質問若しくは指定療養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C6005B" w:rsidRPr="00370D42" w:rsidRDefault="00C6005B" w:rsidP="00C6005B">
            <w:pPr>
              <w:overflowPunct w:val="0"/>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(4)</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指定療養介護事業者は，その提供した指定療養介護に関し，法第</w:t>
            </w:r>
            <w:r w:rsidRPr="00370D42">
              <w:rPr>
                <w:rFonts w:ascii="ＭＳ ゴシック" w:eastAsia="ＭＳ ゴシック" w:hAnsi="ＭＳ ゴシック" w:cs="ＭＳ ゴシック"/>
                <w:kern w:val="0"/>
                <w:sz w:val="20"/>
                <w:szCs w:val="20"/>
                <w:u w:val="single"/>
              </w:rPr>
              <w:t>11</w:t>
            </w:r>
            <w:r w:rsidRPr="00370D42">
              <w:rPr>
                <w:rFonts w:ascii="ＭＳ ゴシック" w:eastAsia="ＭＳ ゴシック" w:hAnsi="ＭＳ ゴシック" w:cs="ＭＳ ゴシック" w:hint="eastAsia"/>
                <w:kern w:val="0"/>
                <w:sz w:val="20"/>
                <w:szCs w:val="20"/>
                <w:u w:val="single"/>
              </w:rPr>
              <w:t>条第２項の規定により県知事が行う報告若しくは指定療養介護の提供の記録，帳簿書類その他の物件の提出若しくは提示の命令又は当該職員からの質問に応じ，及び利用者又はその家族からの苦情に関して県知事が行う調査に協力するとともに，県知事から指導又は助言を受けた場合は，当該指導又は助言に従って必要な改善を行っているか。</w:t>
            </w:r>
          </w:p>
          <w:p w:rsidR="00C6005B" w:rsidRPr="00370D42" w:rsidRDefault="00C6005B" w:rsidP="00C6005B">
            <w:pPr>
              <w:overflowPunct w:val="0"/>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(5)</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指定療養介護事業者は，その提供した指定療養介護に関し，法第</w:t>
            </w:r>
            <w:r w:rsidRPr="00370D42">
              <w:rPr>
                <w:rFonts w:ascii="ＭＳ ゴシック" w:eastAsia="ＭＳ ゴシック" w:hAnsi="ＭＳ ゴシック" w:cs="ＭＳ ゴシック"/>
                <w:kern w:val="0"/>
                <w:sz w:val="20"/>
                <w:szCs w:val="20"/>
                <w:u w:val="single"/>
              </w:rPr>
              <w:t>48</w:t>
            </w:r>
            <w:r w:rsidRPr="00370D42">
              <w:rPr>
                <w:rFonts w:ascii="ＭＳ ゴシック" w:eastAsia="ＭＳ ゴシック" w:hAnsi="ＭＳ ゴシック" w:cs="ＭＳ ゴシック" w:hint="eastAsia"/>
                <w:kern w:val="0"/>
                <w:sz w:val="20"/>
                <w:szCs w:val="20"/>
                <w:u w:val="single"/>
              </w:rPr>
              <w:t>条第１項の規定により県知事又は市町村長が行う報告若しくは帳簿書類その他の物件の提出若しくは提示の命令又は当該職員からの質問若しくは指定療養介護事業所の設備若しくは帳簿書類その他の物件の検査に応じ，及び利用者又はその家族からの苦情に関して県知事又は市町村長が行う調査に協力するとともに，県知事又は市町村長から指導又は助言を受けた場合は，当該指導又は助言に従って必要な改善を行っているか。</w:t>
            </w:r>
          </w:p>
          <w:p w:rsidR="00C6005B" w:rsidRPr="00370D42" w:rsidRDefault="00C6005B" w:rsidP="00C6005B">
            <w:pPr>
              <w:overflowPunct w:val="0"/>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(6)</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指定療養介護事業者は，県知事，市町村又は市町村長から求めがあった場合には，(3)から(5)までの改善の内容を県知事，市町村又は市町村長に報告しているか。</w:t>
            </w:r>
          </w:p>
          <w:p w:rsidR="00C6005B" w:rsidRPr="00370D42" w:rsidRDefault="00C6005B" w:rsidP="00C6005B">
            <w:pPr>
              <w:overflowPunct w:val="0"/>
              <w:jc w:val="left"/>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jc w:val="left"/>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jc w:val="left"/>
              <w:textAlignment w:val="baseline"/>
              <w:rPr>
                <w:rFonts w:ascii="ＭＳ ゴシック" w:eastAsia="ＭＳ ゴシック" w:hAnsi="ＭＳ ゴシック"/>
                <w:kern w:val="0"/>
                <w:sz w:val="20"/>
                <w:szCs w:val="20"/>
                <w:u w:val="single"/>
              </w:rPr>
            </w:pPr>
          </w:p>
          <w:p w:rsidR="00C6005B" w:rsidRPr="00370D42" w:rsidRDefault="00C6005B" w:rsidP="00484887">
            <w:pPr>
              <w:ind w:leftChars="100" w:left="398" w:hangingChars="100" w:hanging="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(7)</w:t>
            </w:r>
            <w:r w:rsidR="00484887"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指定療養介護事業者は，社会福祉法第</w:t>
            </w:r>
            <w:r w:rsidRPr="00370D42">
              <w:rPr>
                <w:rFonts w:ascii="ＭＳ ゴシック" w:eastAsia="ＭＳ ゴシック" w:hAnsi="ＭＳ ゴシック" w:cs="ＭＳ ゴシック"/>
                <w:kern w:val="0"/>
                <w:sz w:val="20"/>
                <w:szCs w:val="20"/>
                <w:u w:val="single"/>
              </w:rPr>
              <w:t>83</w:t>
            </w:r>
            <w:r w:rsidRPr="00370D42">
              <w:rPr>
                <w:rFonts w:ascii="ＭＳ ゴシック" w:eastAsia="ＭＳ ゴシック" w:hAnsi="ＭＳ ゴシック" w:cs="ＭＳ ゴシック" w:hint="eastAsia"/>
                <w:kern w:val="0"/>
                <w:sz w:val="20"/>
                <w:szCs w:val="20"/>
                <w:u w:val="single"/>
              </w:rPr>
              <w:t>条に規定する運営適正化委員会が同法第</w:t>
            </w:r>
            <w:r w:rsidRPr="00370D42">
              <w:rPr>
                <w:rFonts w:ascii="ＭＳ ゴシック" w:eastAsia="ＭＳ ゴシック" w:hAnsi="ＭＳ ゴシック" w:cs="ＭＳ ゴシック"/>
                <w:kern w:val="0"/>
                <w:sz w:val="20"/>
                <w:szCs w:val="20"/>
                <w:u w:val="single"/>
              </w:rPr>
              <w:t>85</w:t>
            </w:r>
            <w:r w:rsidRPr="00370D42">
              <w:rPr>
                <w:rFonts w:ascii="ＭＳ ゴシック" w:eastAsia="ＭＳ ゴシック" w:hAnsi="ＭＳ ゴシック" w:cs="ＭＳ ゴシック" w:hint="eastAsia"/>
                <w:kern w:val="0"/>
                <w:sz w:val="20"/>
                <w:szCs w:val="20"/>
                <w:u w:val="single"/>
              </w:rPr>
              <w:t>条の規定により行う調査又はあっせんにできる限り協力しているか。</w:t>
            </w:r>
          </w:p>
          <w:p w:rsidR="00C6005B" w:rsidRPr="00370D42" w:rsidRDefault="00C6005B" w:rsidP="00C6005B">
            <w:pPr>
              <w:ind w:leftChars="100" w:left="398" w:right="-99" w:hangingChars="100" w:hanging="194"/>
              <w:jc w:val="left"/>
              <w:rPr>
                <w:rFonts w:ascii="ＭＳ ゴシック" w:eastAsia="ＭＳ ゴシック" w:hAnsi="ＭＳ ゴシック" w:cs="ＭＳ ゴシック"/>
                <w:kern w:val="0"/>
                <w:sz w:val="20"/>
                <w:szCs w:val="20"/>
                <w:u w:val="single"/>
              </w:rPr>
            </w:pPr>
          </w:p>
          <w:p w:rsidR="00C6005B" w:rsidRPr="00370D42" w:rsidRDefault="00C6005B" w:rsidP="00C6005B">
            <w:pPr>
              <w:ind w:leftChars="100" w:left="398" w:right="-99" w:hangingChars="100" w:hanging="194"/>
              <w:jc w:val="left"/>
              <w:rPr>
                <w:rFonts w:ascii="ＭＳ ゴシック" w:eastAsia="ＭＳ ゴシック" w:hAnsi="ＭＳ ゴシック" w:cs="ＭＳ ゴシック"/>
                <w:kern w:val="0"/>
                <w:sz w:val="20"/>
                <w:szCs w:val="20"/>
                <w:u w:val="single"/>
              </w:rPr>
            </w:pPr>
          </w:p>
          <w:p w:rsidR="00C6005B" w:rsidRPr="00370D42" w:rsidRDefault="00C6005B" w:rsidP="00C6005B">
            <w:pPr>
              <w:ind w:leftChars="100" w:left="398" w:right="-99" w:hangingChars="100" w:hanging="194"/>
              <w:jc w:val="left"/>
              <w:rPr>
                <w:rFonts w:ascii="ＭＳ ゴシック" w:eastAsia="ＭＳ ゴシック" w:hAnsi="ＭＳ ゴシック" w:cs="ＭＳ ゴシック"/>
                <w:kern w:val="0"/>
                <w:sz w:val="20"/>
                <w:szCs w:val="20"/>
                <w:u w:val="single"/>
              </w:rPr>
            </w:pPr>
          </w:p>
          <w:p w:rsidR="00C6005B" w:rsidRPr="00370D42" w:rsidRDefault="00C6005B" w:rsidP="00C6005B">
            <w:pPr>
              <w:ind w:leftChars="100" w:left="398" w:right="-99" w:hangingChars="100" w:hanging="194"/>
              <w:jc w:val="left"/>
              <w:rPr>
                <w:rFonts w:ascii="ＭＳ ゴシック" w:eastAsia="ＭＳ ゴシック" w:hAnsi="ＭＳ ゴシック" w:cs="ＭＳ ゴシック"/>
                <w:kern w:val="0"/>
                <w:sz w:val="20"/>
                <w:szCs w:val="20"/>
                <w:u w:val="single"/>
              </w:rPr>
            </w:pPr>
          </w:p>
          <w:p w:rsidR="00C6005B" w:rsidRPr="00370D42" w:rsidRDefault="00C6005B" w:rsidP="00C6005B">
            <w:pPr>
              <w:ind w:leftChars="100" w:left="398" w:right="-99" w:hangingChars="100" w:hanging="194"/>
              <w:jc w:val="left"/>
              <w:rPr>
                <w:rFonts w:ascii="ＭＳ ゴシック" w:eastAsia="ＭＳ ゴシック" w:hAnsi="ＭＳ ゴシック" w:cs="ＭＳ ゴシック"/>
                <w:kern w:val="0"/>
                <w:sz w:val="20"/>
                <w:szCs w:val="20"/>
                <w:u w:val="single"/>
              </w:rPr>
            </w:pPr>
          </w:p>
          <w:p w:rsidR="00C6005B" w:rsidRPr="00370D42" w:rsidRDefault="00C6005B" w:rsidP="00C6005B">
            <w:pPr>
              <w:ind w:leftChars="100" w:left="398" w:right="-99" w:hangingChars="100" w:hanging="194"/>
              <w:jc w:val="left"/>
              <w:rPr>
                <w:rFonts w:ascii="ＭＳ ゴシック" w:eastAsia="ＭＳ ゴシック" w:hAnsi="ＭＳ ゴシック" w:cs="ＭＳ ゴシック"/>
                <w:kern w:val="0"/>
                <w:sz w:val="20"/>
                <w:szCs w:val="20"/>
                <w:u w:val="single"/>
              </w:rPr>
            </w:pPr>
          </w:p>
          <w:p w:rsidR="00C6005B" w:rsidRPr="00370D42" w:rsidRDefault="00C6005B" w:rsidP="00C6005B">
            <w:pPr>
              <w:ind w:leftChars="100" w:left="398" w:right="-99" w:hangingChars="100" w:hanging="194"/>
              <w:jc w:val="left"/>
              <w:rPr>
                <w:rFonts w:ascii="ＭＳ ゴシック" w:eastAsia="ＭＳ ゴシック" w:hAnsi="ＭＳ ゴシック" w:cs="ＭＳ ゴシック"/>
                <w:kern w:val="0"/>
                <w:sz w:val="20"/>
                <w:szCs w:val="20"/>
              </w:rPr>
            </w:pPr>
          </w:p>
        </w:tc>
        <w:tc>
          <w:tcPr>
            <w:tcW w:w="1775" w:type="dxa"/>
          </w:tcPr>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sz w:val="22"/>
                <w:szCs w:val="22"/>
              </w:rPr>
            </w:pPr>
            <w:r w:rsidRPr="00370D42">
              <w:rPr>
                <w:rFonts w:ascii="ＭＳ ゴシック" w:eastAsia="ＭＳ ゴシック" w:hAnsi="ＭＳ ゴシック" w:cs="ＭＳ ゴシック" w:hint="eastAsia"/>
                <w:kern w:val="0"/>
                <w:sz w:val="20"/>
                <w:szCs w:val="20"/>
              </w:rPr>
              <w:t>いる・いない</w:t>
            </w:r>
          </w:p>
        </w:tc>
      </w:tr>
    </w:tbl>
    <w:p w:rsidR="00C6005B" w:rsidRPr="00370D42" w:rsidRDefault="00C6005B">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6"/>
        <w:gridCol w:w="1775"/>
        <w:gridCol w:w="2658"/>
        <w:gridCol w:w="1596"/>
      </w:tblGrid>
      <w:tr w:rsidR="00370D42" w:rsidRPr="00370D42" w:rsidTr="000647EC">
        <w:trPr>
          <w:trHeight w:val="431"/>
        </w:trPr>
        <w:tc>
          <w:tcPr>
            <w:tcW w:w="4066" w:type="dxa"/>
            <w:vAlign w:val="center"/>
          </w:tcPr>
          <w:p w:rsidR="00C6005B" w:rsidRPr="00370D42" w:rsidRDefault="00C6005B" w:rsidP="000647EC">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1775" w:type="dxa"/>
            <w:vAlign w:val="center"/>
          </w:tcPr>
          <w:p w:rsidR="00C6005B" w:rsidRPr="00370D42" w:rsidRDefault="00C6005B" w:rsidP="000647EC">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658" w:type="dxa"/>
            <w:vAlign w:val="center"/>
          </w:tcPr>
          <w:p w:rsidR="00C6005B" w:rsidRPr="00370D42" w:rsidRDefault="00C6005B" w:rsidP="000647EC">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596" w:type="dxa"/>
            <w:vAlign w:val="center"/>
          </w:tcPr>
          <w:p w:rsidR="00C6005B" w:rsidRPr="00370D42" w:rsidRDefault="00C6005B" w:rsidP="000647EC">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8036D5" w:rsidRPr="00370D42" w:rsidTr="00C6005B">
        <w:trPr>
          <w:trHeight w:val="14139"/>
        </w:trPr>
        <w:tc>
          <w:tcPr>
            <w:tcW w:w="4066" w:type="dxa"/>
          </w:tcPr>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tc>
        <w:tc>
          <w:tcPr>
            <w:tcW w:w="1775" w:type="dxa"/>
          </w:tcPr>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市町村からの指導</w:t>
            </w:r>
            <w:r w:rsidRPr="00370D42">
              <w:rPr>
                <w:rFonts w:ascii="ＭＳ ゴシック" w:eastAsia="ＭＳ ゴシック" w:hAnsi="ＭＳ ゴシック" w:hint="eastAsia"/>
                <w:sz w:val="20"/>
                <w:szCs w:val="20"/>
              </w:rPr>
              <w:t>又は</w:t>
            </w:r>
            <w:r w:rsidRPr="00370D42">
              <w:rPr>
                <w:rFonts w:ascii="ＭＳ ゴシック" w:eastAsia="ＭＳ ゴシック" w:hAnsi="ＭＳ ゴシック"/>
                <w:sz w:val="20"/>
                <w:szCs w:val="20"/>
              </w:rPr>
              <w:t>助言を受けた場合の改善したことが分かる書類</w:t>
            </w: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県からの指導</w:t>
            </w:r>
            <w:r w:rsidRPr="00370D42">
              <w:rPr>
                <w:rFonts w:ascii="ＭＳ ゴシック" w:eastAsia="ＭＳ ゴシック" w:hAnsi="ＭＳ ゴシック" w:hint="eastAsia"/>
                <w:sz w:val="20"/>
                <w:szCs w:val="20"/>
              </w:rPr>
              <w:t>又</w:t>
            </w:r>
            <w:r w:rsidRPr="00370D42">
              <w:rPr>
                <w:rFonts w:ascii="ＭＳ ゴシック" w:eastAsia="ＭＳ ゴシック" w:hAnsi="ＭＳ ゴシック"/>
                <w:sz w:val="20"/>
                <w:szCs w:val="20"/>
              </w:rPr>
              <w:t>は助言を受けた場合の改善したことが分かる書類</w:t>
            </w: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県</w:t>
            </w:r>
            <w:r w:rsidRPr="00370D42">
              <w:rPr>
                <w:rFonts w:ascii="ＭＳ ゴシック" w:eastAsia="ＭＳ ゴシック" w:hAnsi="ＭＳ ゴシック" w:hint="eastAsia"/>
                <w:sz w:val="20"/>
                <w:szCs w:val="20"/>
              </w:rPr>
              <w:t>又は</w:t>
            </w:r>
            <w:r w:rsidRPr="00370D42">
              <w:rPr>
                <w:rFonts w:ascii="ＭＳ ゴシック" w:eastAsia="ＭＳ ゴシック" w:hAnsi="ＭＳ ゴシック"/>
                <w:sz w:val="20"/>
                <w:szCs w:val="20"/>
              </w:rPr>
              <w:t>市町村からの指導</w:t>
            </w:r>
            <w:r w:rsidRPr="00370D42">
              <w:rPr>
                <w:rFonts w:ascii="ＭＳ ゴシック" w:eastAsia="ＭＳ ゴシック" w:hAnsi="ＭＳ ゴシック" w:hint="eastAsia"/>
                <w:sz w:val="20"/>
                <w:szCs w:val="20"/>
              </w:rPr>
              <w:t>又は</w:t>
            </w:r>
            <w:r w:rsidRPr="00370D42">
              <w:rPr>
                <w:rFonts w:ascii="ＭＳ ゴシック" w:eastAsia="ＭＳ ゴシック" w:hAnsi="ＭＳ ゴシック"/>
                <w:sz w:val="20"/>
                <w:szCs w:val="20"/>
              </w:rPr>
              <w:t>助言を受けた場合の改善したことが分かる書類</w:t>
            </w: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県等への報告書</w:t>
            </w: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運営適正</w:t>
            </w:r>
            <w:r w:rsidRPr="00370D42">
              <w:rPr>
                <w:rFonts w:ascii="ＭＳ ゴシック" w:eastAsia="ＭＳ ゴシック" w:hAnsi="ＭＳ ゴシック" w:hint="eastAsia"/>
                <w:sz w:val="20"/>
                <w:szCs w:val="20"/>
              </w:rPr>
              <w:t>化</w:t>
            </w:r>
            <w:r w:rsidRPr="00370D42">
              <w:rPr>
                <w:rFonts w:ascii="ＭＳ ゴシック" w:eastAsia="ＭＳ ゴシック" w:hAnsi="ＭＳ ゴシック"/>
                <w:sz w:val="20"/>
                <w:szCs w:val="20"/>
              </w:rPr>
              <w:t>委員会の調査又はあっせんに協力したことが分かる書類</w:t>
            </w:r>
          </w:p>
        </w:tc>
        <w:tc>
          <w:tcPr>
            <w:tcW w:w="2658" w:type="dxa"/>
          </w:tcPr>
          <w:p w:rsidR="00C6005B" w:rsidRPr="00370D42" w:rsidRDefault="00C6005B" w:rsidP="000647EC">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C6005B" w:rsidRPr="00370D42" w:rsidRDefault="00C6005B" w:rsidP="000647EC">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39</w:t>
            </w:r>
            <w:r w:rsidRPr="00370D42">
              <w:rPr>
                <w:rFonts w:ascii="ＭＳ ゴシック" w:eastAsia="ＭＳ ゴシック" w:hAnsi="ＭＳ ゴシック" w:cs="ＭＳ ゴシック" w:hint="eastAsia"/>
                <w:kern w:val="0"/>
                <w:sz w:val="20"/>
                <w:szCs w:val="20"/>
              </w:rPr>
              <w:t>条第３項）</w:t>
            </w:r>
          </w:p>
          <w:p w:rsidR="0058115F" w:rsidRPr="00370D42" w:rsidRDefault="0058115F" w:rsidP="0058115F">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58115F" w:rsidRPr="00370D42" w:rsidRDefault="0058115F" w:rsidP="0058115F">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58115F" w:rsidRPr="00370D42" w:rsidRDefault="0058115F" w:rsidP="0058115F">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Pr="00370D42">
              <w:rPr>
                <w:rFonts w:ascii="ＭＳ ゴシック" w:eastAsia="ＭＳ ゴシック" w:hAnsi="ＭＳ ゴシック" w:cs="ＭＳ ゴシック"/>
                <w:kern w:val="0"/>
                <w:sz w:val="20"/>
                <w:szCs w:val="20"/>
              </w:rPr>
              <w:t>(2</w:t>
            </w:r>
            <w:r w:rsidRPr="00370D42">
              <w:rPr>
                <w:rFonts w:ascii="ＭＳ ゴシック" w:eastAsia="ＭＳ ゴシック" w:hAnsi="ＭＳ ゴシック" w:cs="ＭＳ ゴシック" w:hint="eastAsia"/>
                <w:kern w:val="0"/>
                <w:sz w:val="20"/>
                <w:szCs w:val="20"/>
              </w:rPr>
              <w:t>9</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③</w:t>
            </w:r>
            <w:r w:rsidRPr="00370D42">
              <w:rPr>
                <w:rFonts w:ascii="ＭＳ ゴシック" w:eastAsia="ＭＳ ゴシック" w:hAnsi="ＭＳ ゴシック" w:cs="ＭＳ ゴシック"/>
                <w:kern w:val="0"/>
                <w:sz w:val="20"/>
                <w:szCs w:val="20"/>
              </w:rPr>
              <w:t>)</w:t>
            </w: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C6005B" w:rsidRPr="00370D42" w:rsidRDefault="00C6005B" w:rsidP="000647EC">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39</w:t>
            </w:r>
            <w:r w:rsidRPr="00370D42">
              <w:rPr>
                <w:rFonts w:ascii="ＭＳ ゴシック" w:eastAsia="ＭＳ ゴシック" w:hAnsi="ＭＳ ゴシック" w:cs="ＭＳ ゴシック" w:hint="eastAsia"/>
                <w:kern w:val="0"/>
                <w:sz w:val="20"/>
                <w:szCs w:val="20"/>
              </w:rPr>
              <w:t>条第４項）</w:t>
            </w: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C6005B" w:rsidRPr="00370D42" w:rsidRDefault="00C6005B" w:rsidP="000647EC">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39</w:t>
            </w:r>
            <w:r w:rsidRPr="00370D42">
              <w:rPr>
                <w:rFonts w:ascii="ＭＳ ゴシック" w:eastAsia="ＭＳ ゴシック" w:hAnsi="ＭＳ ゴシック" w:cs="ＭＳ ゴシック" w:hint="eastAsia"/>
                <w:kern w:val="0"/>
                <w:sz w:val="20"/>
                <w:szCs w:val="20"/>
              </w:rPr>
              <w:t>条第５項）</w:t>
            </w: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C6005B" w:rsidRPr="00370D42" w:rsidRDefault="00C6005B" w:rsidP="000647EC">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39</w:t>
            </w:r>
            <w:r w:rsidRPr="00370D42">
              <w:rPr>
                <w:rFonts w:ascii="ＭＳ ゴシック" w:eastAsia="ＭＳ ゴシック" w:hAnsi="ＭＳ ゴシック" w:cs="ＭＳ ゴシック" w:hint="eastAsia"/>
                <w:kern w:val="0"/>
                <w:sz w:val="20"/>
                <w:szCs w:val="20"/>
              </w:rPr>
              <w:t>条第６項）</w:t>
            </w: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C6005B" w:rsidRPr="00370D42" w:rsidRDefault="00C6005B" w:rsidP="000647EC">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39</w:t>
            </w:r>
            <w:r w:rsidRPr="00370D42">
              <w:rPr>
                <w:rFonts w:ascii="ＭＳ ゴシック" w:eastAsia="ＭＳ ゴシック" w:hAnsi="ＭＳ ゴシック" w:cs="ＭＳ ゴシック" w:hint="eastAsia"/>
                <w:kern w:val="0"/>
                <w:sz w:val="20"/>
                <w:szCs w:val="20"/>
              </w:rPr>
              <w:t>条第７項）</w:t>
            </w:r>
          </w:p>
          <w:p w:rsidR="0058115F" w:rsidRPr="00370D42" w:rsidRDefault="0058115F" w:rsidP="0058115F">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58115F" w:rsidRPr="00370D42" w:rsidRDefault="0058115F" w:rsidP="0058115F">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58115F" w:rsidRPr="00370D42" w:rsidRDefault="0058115F" w:rsidP="0058115F">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Pr="00370D42">
              <w:rPr>
                <w:rFonts w:ascii="ＭＳ ゴシック" w:eastAsia="ＭＳ ゴシック" w:hAnsi="ＭＳ ゴシック" w:cs="ＭＳ ゴシック"/>
                <w:kern w:val="0"/>
                <w:sz w:val="20"/>
                <w:szCs w:val="20"/>
              </w:rPr>
              <w:t>(2</w:t>
            </w:r>
            <w:r w:rsidRPr="00370D42">
              <w:rPr>
                <w:rFonts w:ascii="ＭＳ ゴシック" w:eastAsia="ＭＳ ゴシック" w:hAnsi="ＭＳ ゴシック" w:cs="ＭＳ ゴシック" w:hint="eastAsia"/>
                <w:kern w:val="0"/>
                <w:sz w:val="20"/>
                <w:szCs w:val="20"/>
              </w:rPr>
              <w:t>9</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④</w:t>
            </w:r>
            <w:r w:rsidRPr="00370D42">
              <w:rPr>
                <w:rFonts w:ascii="ＭＳ ゴシック" w:eastAsia="ＭＳ ゴシック" w:hAnsi="ＭＳ ゴシック" w:cs="ＭＳ ゴシック"/>
                <w:kern w:val="0"/>
                <w:sz w:val="20"/>
                <w:szCs w:val="20"/>
              </w:rPr>
              <w:t>)</w:t>
            </w:r>
          </w:p>
          <w:p w:rsidR="00C6005B" w:rsidRPr="00370D42" w:rsidRDefault="00C6005B" w:rsidP="000647EC">
            <w:pPr>
              <w:overflowPunct w:val="0"/>
              <w:spacing w:line="280" w:lineRule="exact"/>
              <w:textAlignment w:val="baseline"/>
              <w:rPr>
                <w:rFonts w:ascii="ＭＳ ゴシック" w:eastAsia="ＭＳ ゴシック" w:hAnsi="ＭＳ ゴシック"/>
                <w:sz w:val="20"/>
                <w:szCs w:val="20"/>
              </w:rPr>
            </w:pPr>
          </w:p>
        </w:tc>
        <w:tc>
          <w:tcPr>
            <w:tcW w:w="1596" w:type="dxa"/>
          </w:tcPr>
          <w:p w:rsidR="00C6005B" w:rsidRPr="00370D42" w:rsidRDefault="00C6005B" w:rsidP="000647EC">
            <w:pPr>
              <w:overflowPunct w:val="0"/>
              <w:spacing w:line="280" w:lineRule="exact"/>
              <w:textAlignment w:val="baseline"/>
              <w:rPr>
                <w:rFonts w:ascii="ＭＳ ゴシック" w:eastAsia="ＭＳ ゴシック" w:hAnsi="ＭＳ ゴシック"/>
                <w:sz w:val="20"/>
                <w:szCs w:val="20"/>
              </w:rPr>
            </w:pPr>
          </w:p>
        </w:tc>
      </w:tr>
    </w:tbl>
    <w:p w:rsidR="00C6005B" w:rsidRPr="00370D42" w:rsidRDefault="00C6005B">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9"/>
        <w:gridCol w:w="6021"/>
        <w:gridCol w:w="1775"/>
      </w:tblGrid>
      <w:tr w:rsidR="00370D42" w:rsidRPr="00370D42" w:rsidTr="004C46DC">
        <w:trPr>
          <w:trHeight w:val="431"/>
        </w:trPr>
        <w:tc>
          <w:tcPr>
            <w:tcW w:w="2299" w:type="dxa"/>
            <w:vAlign w:val="center"/>
          </w:tcPr>
          <w:p w:rsidR="00FC2CCA" w:rsidRPr="00370D42" w:rsidRDefault="00FC2CCA" w:rsidP="00E55650">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21" w:type="dxa"/>
            <w:vAlign w:val="center"/>
          </w:tcPr>
          <w:p w:rsidR="00FC2CCA" w:rsidRPr="00370D42" w:rsidRDefault="00FC2CCA" w:rsidP="00E55650">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5" w:type="dxa"/>
            <w:vAlign w:val="center"/>
          </w:tcPr>
          <w:p w:rsidR="00FC2CCA" w:rsidRPr="00370D42" w:rsidRDefault="00FC2CCA" w:rsidP="00E55650">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8036D5" w:rsidRPr="00370D42" w:rsidTr="00C6005B">
        <w:trPr>
          <w:trHeight w:val="14281"/>
        </w:trPr>
        <w:tc>
          <w:tcPr>
            <w:tcW w:w="2299" w:type="dxa"/>
          </w:tcPr>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463FBF" w:rsidRPr="00370D42" w:rsidRDefault="0006456C" w:rsidP="00E55650">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36</w:t>
            </w:r>
            <w:r w:rsidR="00F05971" w:rsidRPr="00370D42">
              <w:rPr>
                <w:rFonts w:ascii="ＭＳ ゴシック" w:eastAsia="ＭＳ ゴシック" w:hAnsi="ＭＳ ゴシック" w:cs="ＭＳ ゴシック" w:hint="eastAsia"/>
                <w:kern w:val="0"/>
                <w:sz w:val="20"/>
                <w:szCs w:val="20"/>
                <w:u w:val="single"/>
              </w:rPr>
              <w:t xml:space="preserve">　</w:t>
            </w:r>
            <w:r w:rsidR="00463FBF" w:rsidRPr="00370D42">
              <w:rPr>
                <w:rFonts w:ascii="ＭＳ ゴシック" w:eastAsia="ＭＳ ゴシック" w:hAnsi="ＭＳ ゴシック" w:cs="ＭＳ ゴシック" w:hint="eastAsia"/>
                <w:kern w:val="0"/>
                <w:sz w:val="20"/>
                <w:szCs w:val="20"/>
                <w:u w:val="single"/>
              </w:rPr>
              <w:t>事故発生時の対応</w:t>
            </w: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875A6A" w:rsidRPr="00370D42" w:rsidRDefault="00875A6A" w:rsidP="00E55650">
            <w:pPr>
              <w:overflowPunct w:val="0"/>
              <w:spacing w:line="280" w:lineRule="exact"/>
              <w:textAlignment w:val="baseline"/>
              <w:rPr>
                <w:rFonts w:ascii="ＭＳ ゴシック" w:eastAsia="ＭＳ ゴシック" w:hAnsi="ＭＳ ゴシック"/>
                <w:kern w:val="0"/>
                <w:sz w:val="20"/>
                <w:szCs w:val="20"/>
                <w:u w:val="single"/>
              </w:rPr>
            </w:pPr>
          </w:p>
          <w:p w:rsidR="00035658" w:rsidRPr="00370D42" w:rsidRDefault="00035658" w:rsidP="00E55650">
            <w:pPr>
              <w:overflowPunct w:val="0"/>
              <w:spacing w:line="280" w:lineRule="exact"/>
              <w:textAlignment w:val="baseline"/>
              <w:rPr>
                <w:rFonts w:ascii="ＭＳ ゴシック" w:eastAsia="ＭＳ ゴシック" w:hAnsi="ＭＳ ゴシック"/>
                <w:kern w:val="0"/>
                <w:sz w:val="20"/>
                <w:szCs w:val="20"/>
                <w:u w:val="single"/>
              </w:rPr>
            </w:pPr>
          </w:p>
          <w:p w:rsidR="00035658" w:rsidRPr="00370D42" w:rsidRDefault="00035658" w:rsidP="00E55650">
            <w:pPr>
              <w:overflowPunct w:val="0"/>
              <w:spacing w:line="280" w:lineRule="exact"/>
              <w:textAlignment w:val="baseline"/>
              <w:rPr>
                <w:rFonts w:ascii="ＭＳ ゴシック" w:eastAsia="ＭＳ ゴシック" w:hAnsi="ＭＳ ゴシック"/>
                <w:kern w:val="0"/>
                <w:sz w:val="20"/>
                <w:szCs w:val="20"/>
                <w:u w:val="single"/>
              </w:rPr>
            </w:pPr>
          </w:p>
          <w:p w:rsidR="00035658" w:rsidRPr="00370D42" w:rsidRDefault="00035658" w:rsidP="00E55650">
            <w:pPr>
              <w:overflowPunct w:val="0"/>
              <w:spacing w:line="280" w:lineRule="exact"/>
              <w:textAlignment w:val="baseline"/>
              <w:rPr>
                <w:rFonts w:ascii="ＭＳ ゴシック" w:eastAsia="ＭＳ ゴシック" w:hAnsi="ＭＳ ゴシック"/>
                <w:kern w:val="0"/>
                <w:sz w:val="20"/>
                <w:szCs w:val="20"/>
                <w:u w:val="single"/>
              </w:rPr>
            </w:pPr>
          </w:p>
          <w:p w:rsidR="00484887" w:rsidRPr="00370D42" w:rsidRDefault="00484887"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06456C"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u w:val="single"/>
              </w:rPr>
              <w:t>37</w:t>
            </w:r>
            <w:r w:rsidR="00B663BB" w:rsidRPr="00370D42">
              <w:rPr>
                <w:rFonts w:ascii="ＭＳ ゴシック" w:eastAsia="ＭＳ ゴシック" w:hAnsi="ＭＳ ゴシック" w:cs="ＭＳ ゴシック" w:hint="eastAsia"/>
                <w:kern w:val="0"/>
                <w:sz w:val="20"/>
                <w:szCs w:val="20"/>
                <w:u w:val="single"/>
              </w:rPr>
              <w:t xml:space="preserve">　虐待の防止</w:t>
            </w: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875A6A" w:rsidRPr="00370D42" w:rsidRDefault="00875A6A" w:rsidP="00E55650">
            <w:pPr>
              <w:overflowPunct w:val="0"/>
              <w:spacing w:line="280" w:lineRule="exact"/>
              <w:textAlignment w:val="baseline"/>
              <w:rPr>
                <w:rFonts w:ascii="ＭＳ ゴシック" w:eastAsia="ＭＳ ゴシック" w:hAnsi="ＭＳ ゴシック"/>
                <w:kern w:val="0"/>
                <w:sz w:val="20"/>
                <w:szCs w:val="20"/>
              </w:rPr>
            </w:pPr>
          </w:p>
          <w:p w:rsidR="00790AB8" w:rsidRPr="00370D42" w:rsidRDefault="00790AB8" w:rsidP="00E55650">
            <w:pPr>
              <w:overflowPunct w:val="0"/>
              <w:spacing w:line="280" w:lineRule="exact"/>
              <w:textAlignment w:val="baseline"/>
              <w:rPr>
                <w:rFonts w:ascii="ＭＳ ゴシック" w:eastAsia="ＭＳ ゴシック" w:hAnsi="ＭＳ ゴシック"/>
                <w:kern w:val="0"/>
                <w:sz w:val="20"/>
                <w:szCs w:val="20"/>
              </w:rPr>
            </w:pPr>
          </w:p>
          <w:p w:rsidR="00790AB8" w:rsidRPr="00370D42" w:rsidRDefault="00790AB8" w:rsidP="00E55650">
            <w:pPr>
              <w:overflowPunct w:val="0"/>
              <w:spacing w:line="280" w:lineRule="exact"/>
              <w:textAlignment w:val="baseline"/>
              <w:rPr>
                <w:rFonts w:ascii="ＭＳ ゴシック" w:eastAsia="ＭＳ ゴシック" w:hAnsi="ＭＳ ゴシック"/>
                <w:kern w:val="0"/>
                <w:sz w:val="20"/>
                <w:szCs w:val="20"/>
              </w:rPr>
            </w:pPr>
          </w:p>
          <w:p w:rsidR="00790AB8" w:rsidRPr="00370D42" w:rsidRDefault="00790AB8" w:rsidP="00E55650">
            <w:pPr>
              <w:overflowPunct w:val="0"/>
              <w:spacing w:line="280" w:lineRule="exact"/>
              <w:textAlignment w:val="baseline"/>
              <w:rPr>
                <w:rFonts w:ascii="ＭＳ ゴシック" w:eastAsia="ＭＳ ゴシック" w:hAnsi="ＭＳ ゴシック"/>
                <w:kern w:val="0"/>
                <w:sz w:val="20"/>
                <w:szCs w:val="20"/>
              </w:rPr>
            </w:pPr>
          </w:p>
          <w:p w:rsidR="00790AB8" w:rsidRPr="00370D42" w:rsidRDefault="00790AB8" w:rsidP="00E55650">
            <w:pPr>
              <w:overflowPunct w:val="0"/>
              <w:spacing w:line="280" w:lineRule="exact"/>
              <w:textAlignment w:val="baseline"/>
              <w:rPr>
                <w:rFonts w:ascii="ＭＳ ゴシック" w:eastAsia="ＭＳ ゴシック" w:hAnsi="ＭＳ ゴシック"/>
                <w:kern w:val="0"/>
                <w:sz w:val="20"/>
                <w:szCs w:val="20"/>
              </w:rPr>
            </w:pPr>
          </w:p>
          <w:p w:rsidR="00035658" w:rsidRPr="00370D42" w:rsidRDefault="00035658" w:rsidP="00E55650">
            <w:pPr>
              <w:overflowPunct w:val="0"/>
              <w:spacing w:line="280" w:lineRule="exact"/>
              <w:textAlignment w:val="baseline"/>
              <w:rPr>
                <w:rFonts w:ascii="ＭＳ ゴシック" w:eastAsia="ＭＳ ゴシック" w:hAnsi="ＭＳ ゴシック"/>
                <w:kern w:val="0"/>
                <w:sz w:val="20"/>
                <w:szCs w:val="20"/>
              </w:rPr>
            </w:pPr>
          </w:p>
          <w:p w:rsidR="00035658" w:rsidRPr="00370D42" w:rsidRDefault="00035658" w:rsidP="00E55650">
            <w:pPr>
              <w:overflowPunct w:val="0"/>
              <w:spacing w:line="280" w:lineRule="exact"/>
              <w:textAlignment w:val="baseline"/>
              <w:rPr>
                <w:rFonts w:ascii="ＭＳ ゴシック" w:eastAsia="ＭＳ ゴシック" w:hAnsi="ＭＳ ゴシック"/>
                <w:kern w:val="0"/>
                <w:sz w:val="20"/>
                <w:szCs w:val="20"/>
              </w:rPr>
            </w:pPr>
          </w:p>
          <w:p w:rsidR="00035658" w:rsidRPr="00370D42" w:rsidRDefault="00035658" w:rsidP="00E55650">
            <w:pPr>
              <w:overflowPunct w:val="0"/>
              <w:spacing w:line="280" w:lineRule="exact"/>
              <w:textAlignment w:val="baseline"/>
              <w:rPr>
                <w:rFonts w:ascii="ＭＳ ゴシック" w:eastAsia="ＭＳ ゴシック" w:hAnsi="ＭＳ ゴシック"/>
                <w:kern w:val="0"/>
                <w:sz w:val="20"/>
                <w:szCs w:val="20"/>
              </w:rPr>
            </w:pPr>
          </w:p>
          <w:p w:rsidR="00035658" w:rsidRPr="00370D42" w:rsidRDefault="00035658" w:rsidP="00E55650">
            <w:pPr>
              <w:overflowPunct w:val="0"/>
              <w:spacing w:line="280" w:lineRule="exact"/>
              <w:textAlignment w:val="baseline"/>
              <w:rPr>
                <w:rFonts w:ascii="ＭＳ ゴシック" w:eastAsia="ＭＳ ゴシック" w:hAnsi="ＭＳ ゴシック"/>
                <w:kern w:val="0"/>
                <w:sz w:val="20"/>
                <w:szCs w:val="20"/>
              </w:rPr>
            </w:pPr>
          </w:p>
          <w:p w:rsidR="00035658" w:rsidRPr="00370D42" w:rsidRDefault="00035658" w:rsidP="00E55650">
            <w:pPr>
              <w:overflowPunct w:val="0"/>
              <w:spacing w:line="280" w:lineRule="exact"/>
              <w:textAlignment w:val="baseline"/>
              <w:rPr>
                <w:rFonts w:ascii="ＭＳ ゴシック" w:eastAsia="ＭＳ ゴシック" w:hAnsi="ＭＳ ゴシック"/>
                <w:kern w:val="0"/>
                <w:sz w:val="20"/>
                <w:szCs w:val="20"/>
              </w:rPr>
            </w:pPr>
          </w:p>
          <w:p w:rsidR="00463FBF" w:rsidRPr="00370D42" w:rsidRDefault="00790AB8"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38</w:t>
            </w:r>
            <w:r w:rsidR="00F05971" w:rsidRPr="00370D42">
              <w:rPr>
                <w:rFonts w:ascii="ＭＳ ゴシック" w:eastAsia="ＭＳ ゴシック" w:hAnsi="ＭＳ ゴシック" w:cs="ＭＳ ゴシック" w:hint="eastAsia"/>
                <w:kern w:val="0"/>
                <w:sz w:val="20"/>
                <w:szCs w:val="20"/>
              </w:rPr>
              <w:t xml:space="preserve">　</w:t>
            </w:r>
            <w:r w:rsidR="00463FBF" w:rsidRPr="00370D42">
              <w:rPr>
                <w:rFonts w:ascii="ＭＳ ゴシック" w:eastAsia="ＭＳ ゴシック" w:hAnsi="ＭＳ ゴシック" w:cs="ＭＳ ゴシック" w:hint="eastAsia"/>
                <w:kern w:val="0"/>
                <w:sz w:val="20"/>
                <w:szCs w:val="20"/>
              </w:rPr>
              <w:t>地域との連携等</w:t>
            </w: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FC2CCA" w:rsidRPr="00370D42" w:rsidRDefault="00FC2CCA" w:rsidP="00E55650">
            <w:pPr>
              <w:spacing w:line="280" w:lineRule="exact"/>
              <w:ind w:right="-99"/>
              <w:rPr>
                <w:rFonts w:ascii="ＭＳ ゴシック" w:eastAsia="ＭＳ ゴシック" w:hAnsi="ＭＳ ゴシック"/>
                <w:sz w:val="22"/>
                <w:szCs w:val="22"/>
              </w:rPr>
            </w:pPr>
          </w:p>
        </w:tc>
        <w:tc>
          <w:tcPr>
            <w:tcW w:w="6021" w:type="dxa"/>
          </w:tcPr>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463FBF" w:rsidRPr="00370D42" w:rsidRDefault="0006456C" w:rsidP="00E55650">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00463FBF" w:rsidRPr="00370D42">
              <w:rPr>
                <w:rFonts w:ascii="ＭＳ ゴシック" w:eastAsia="ＭＳ ゴシック" w:hAnsi="ＭＳ ゴシック" w:cs="ＭＳ ゴシック" w:hint="eastAsia"/>
                <w:kern w:val="0"/>
                <w:sz w:val="20"/>
                <w:szCs w:val="20"/>
                <w:u w:val="single"/>
              </w:rPr>
              <w:t>指定療養介護事業者は</w:t>
            </w:r>
            <w:r w:rsidR="000B45E4" w:rsidRPr="00370D42">
              <w:rPr>
                <w:rFonts w:ascii="ＭＳ ゴシック" w:eastAsia="ＭＳ ゴシック" w:hAnsi="ＭＳ ゴシック" w:cs="ＭＳ ゴシック" w:hint="eastAsia"/>
                <w:kern w:val="0"/>
                <w:sz w:val="20"/>
                <w:szCs w:val="20"/>
                <w:u w:val="single"/>
              </w:rPr>
              <w:t>，</w:t>
            </w:r>
            <w:r w:rsidR="00463FBF" w:rsidRPr="00370D42">
              <w:rPr>
                <w:rFonts w:ascii="ＭＳ ゴシック" w:eastAsia="ＭＳ ゴシック" w:hAnsi="ＭＳ ゴシック" w:cs="ＭＳ ゴシック" w:hint="eastAsia"/>
                <w:kern w:val="0"/>
                <w:sz w:val="20"/>
                <w:szCs w:val="20"/>
                <w:u w:val="single"/>
              </w:rPr>
              <w:t>利用者に対する指定療養介護の提供により事故が発生した場合は</w:t>
            </w:r>
            <w:r w:rsidR="000B45E4" w:rsidRPr="00370D42">
              <w:rPr>
                <w:rFonts w:ascii="ＭＳ ゴシック" w:eastAsia="ＭＳ ゴシック" w:hAnsi="ＭＳ ゴシック" w:cs="ＭＳ ゴシック" w:hint="eastAsia"/>
                <w:kern w:val="0"/>
                <w:sz w:val="20"/>
                <w:szCs w:val="20"/>
                <w:u w:val="single"/>
              </w:rPr>
              <w:t>，</w:t>
            </w:r>
            <w:r w:rsidR="00CB07F1" w:rsidRPr="00370D42">
              <w:rPr>
                <w:rFonts w:ascii="ＭＳ ゴシック" w:eastAsia="ＭＳ ゴシック" w:hAnsi="ＭＳ ゴシック" w:cs="ＭＳ ゴシック" w:hint="eastAsia"/>
                <w:kern w:val="0"/>
                <w:sz w:val="20"/>
                <w:szCs w:val="20"/>
                <w:u w:val="single"/>
              </w:rPr>
              <w:t>県</w:t>
            </w:r>
            <w:r w:rsidR="000B45E4" w:rsidRPr="00370D42">
              <w:rPr>
                <w:rFonts w:ascii="ＭＳ ゴシック" w:eastAsia="ＭＳ ゴシック" w:hAnsi="ＭＳ ゴシック" w:cs="ＭＳ ゴシック" w:hint="eastAsia"/>
                <w:kern w:val="0"/>
                <w:sz w:val="20"/>
                <w:szCs w:val="20"/>
                <w:u w:val="single"/>
              </w:rPr>
              <w:t>，</w:t>
            </w:r>
            <w:r w:rsidR="00463FBF" w:rsidRPr="00370D42">
              <w:rPr>
                <w:rFonts w:ascii="ＭＳ ゴシック" w:eastAsia="ＭＳ ゴシック" w:hAnsi="ＭＳ ゴシック" w:cs="ＭＳ ゴシック" w:hint="eastAsia"/>
                <w:kern w:val="0"/>
                <w:sz w:val="20"/>
                <w:szCs w:val="20"/>
                <w:u w:val="single"/>
              </w:rPr>
              <w:t>市町村</w:t>
            </w:r>
            <w:r w:rsidR="000B45E4" w:rsidRPr="00370D42">
              <w:rPr>
                <w:rFonts w:ascii="ＭＳ ゴシック" w:eastAsia="ＭＳ ゴシック" w:hAnsi="ＭＳ ゴシック" w:cs="ＭＳ ゴシック" w:hint="eastAsia"/>
                <w:kern w:val="0"/>
                <w:sz w:val="20"/>
                <w:szCs w:val="20"/>
                <w:u w:val="single"/>
              </w:rPr>
              <w:t>，</w:t>
            </w:r>
            <w:r w:rsidR="00463FBF" w:rsidRPr="00370D42">
              <w:rPr>
                <w:rFonts w:ascii="ＭＳ ゴシック" w:eastAsia="ＭＳ ゴシック" w:hAnsi="ＭＳ ゴシック" w:cs="ＭＳ ゴシック" w:hint="eastAsia"/>
                <w:kern w:val="0"/>
                <w:sz w:val="20"/>
                <w:szCs w:val="20"/>
                <w:u w:val="single"/>
              </w:rPr>
              <w:t>当該利用者の家族等に連絡を行うとともに</w:t>
            </w:r>
            <w:r w:rsidR="000B45E4" w:rsidRPr="00370D42">
              <w:rPr>
                <w:rFonts w:ascii="ＭＳ ゴシック" w:eastAsia="ＭＳ ゴシック" w:hAnsi="ＭＳ ゴシック" w:cs="ＭＳ ゴシック" w:hint="eastAsia"/>
                <w:kern w:val="0"/>
                <w:sz w:val="20"/>
                <w:szCs w:val="20"/>
                <w:u w:val="single"/>
              </w:rPr>
              <w:t>，</w:t>
            </w:r>
            <w:r w:rsidR="00463FBF" w:rsidRPr="00370D42">
              <w:rPr>
                <w:rFonts w:ascii="ＭＳ ゴシック" w:eastAsia="ＭＳ ゴシック" w:hAnsi="ＭＳ ゴシック" w:cs="ＭＳ ゴシック" w:hint="eastAsia"/>
                <w:kern w:val="0"/>
                <w:sz w:val="20"/>
                <w:szCs w:val="20"/>
                <w:u w:val="single"/>
              </w:rPr>
              <w:t>必要な措置を講じているか。</w:t>
            </w: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035658" w:rsidRPr="00370D42" w:rsidRDefault="00035658" w:rsidP="00E55650">
            <w:pPr>
              <w:overflowPunct w:val="0"/>
              <w:spacing w:line="280" w:lineRule="exact"/>
              <w:textAlignment w:val="baseline"/>
              <w:rPr>
                <w:rFonts w:ascii="ＭＳ ゴシック" w:eastAsia="ＭＳ ゴシック" w:hAnsi="ＭＳ ゴシック"/>
                <w:kern w:val="0"/>
                <w:sz w:val="20"/>
                <w:szCs w:val="20"/>
                <w:u w:val="single"/>
              </w:rPr>
            </w:pPr>
          </w:p>
          <w:p w:rsidR="00035658" w:rsidRPr="00370D42" w:rsidRDefault="00035658"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06456C" w:rsidP="00E55650">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00463FBF" w:rsidRPr="00370D42">
              <w:rPr>
                <w:rFonts w:ascii="ＭＳ ゴシック" w:eastAsia="ＭＳ ゴシック" w:hAnsi="ＭＳ ゴシック" w:cs="ＭＳ ゴシック" w:hint="eastAsia"/>
                <w:kern w:val="0"/>
                <w:sz w:val="20"/>
                <w:szCs w:val="20"/>
                <w:u w:val="single"/>
              </w:rPr>
              <w:t>指定療養介護事業者は</w:t>
            </w:r>
            <w:r w:rsidR="007069A0" w:rsidRPr="00370D42">
              <w:rPr>
                <w:rFonts w:ascii="ＭＳ ゴシック" w:eastAsia="ＭＳ ゴシック" w:hAnsi="ＭＳ ゴシック" w:cs="ＭＳ ゴシック" w:hint="eastAsia"/>
                <w:kern w:val="0"/>
                <w:sz w:val="20"/>
                <w:szCs w:val="20"/>
                <w:u w:val="single"/>
              </w:rPr>
              <w:t>，</w:t>
            </w:r>
            <w:r w:rsidR="00267BF3" w:rsidRPr="00370D42">
              <w:rPr>
                <w:rFonts w:ascii="ＭＳ ゴシック" w:eastAsia="ＭＳ ゴシック" w:hAnsi="ＭＳ ゴシック" w:cs="ＭＳ ゴシック" w:hint="eastAsia"/>
                <w:kern w:val="0"/>
                <w:sz w:val="20"/>
                <w:szCs w:val="20"/>
                <w:u w:val="single"/>
              </w:rPr>
              <w:t>(1)の</w:t>
            </w:r>
            <w:r w:rsidR="00463FBF" w:rsidRPr="00370D42">
              <w:rPr>
                <w:rFonts w:ascii="ＭＳ ゴシック" w:eastAsia="ＭＳ ゴシック" w:hAnsi="ＭＳ ゴシック" w:cs="ＭＳ ゴシック" w:hint="eastAsia"/>
                <w:kern w:val="0"/>
                <w:sz w:val="20"/>
                <w:szCs w:val="20"/>
                <w:u w:val="single"/>
              </w:rPr>
              <w:t>事故の状況及び事故に際して採った処置について</w:t>
            </w:r>
            <w:r w:rsidR="000B45E4" w:rsidRPr="00370D42">
              <w:rPr>
                <w:rFonts w:ascii="ＭＳ ゴシック" w:eastAsia="ＭＳ ゴシック" w:hAnsi="ＭＳ ゴシック" w:cs="ＭＳ ゴシック" w:hint="eastAsia"/>
                <w:kern w:val="0"/>
                <w:sz w:val="20"/>
                <w:szCs w:val="20"/>
                <w:u w:val="single"/>
              </w:rPr>
              <w:t>，</w:t>
            </w:r>
            <w:r w:rsidR="00463FBF" w:rsidRPr="00370D42">
              <w:rPr>
                <w:rFonts w:ascii="ＭＳ ゴシック" w:eastAsia="ＭＳ ゴシック" w:hAnsi="ＭＳ ゴシック" w:cs="ＭＳ ゴシック" w:hint="eastAsia"/>
                <w:kern w:val="0"/>
                <w:sz w:val="20"/>
                <w:szCs w:val="20"/>
                <w:u w:val="single"/>
              </w:rPr>
              <w:t>記録しているか。</w:t>
            </w: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875A6A" w:rsidRPr="00370D42" w:rsidRDefault="00875A6A" w:rsidP="00E55650">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p>
          <w:p w:rsidR="00035658" w:rsidRPr="00370D42" w:rsidRDefault="00035658" w:rsidP="00E55650">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p>
          <w:p w:rsidR="00463FBF" w:rsidRPr="00370D42" w:rsidRDefault="0006456C" w:rsidP="00E55650">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(3)</w:t>
            </w:r>
            <w:r w:rsidRPr="00370D42">
              <w:rPr>
                <w:rFonts w:ascii="ＭＳ ゴシック" w:eastAsia="ＭＳ ゴシック" w:hAnsi="ＭＳ ゴシック" w:cs="ＭＳ ゴシック"/>
                <w:kern w:val="0"/>
                <w:sz w:val="20"/>
                <w:szCs w:val="20"/>
                <w:u w:val="single"/>
              </w:rPr>
              <w:t xml:space="preserve"> </w:t>
            </w:r>
            <w:r w:rsidR="00463FBF" w:rsidRPr="00370D42">
              <w:rPr>
                <w:rFonts w:ascii="ＭＳ ゴシック" w:eastAsia="ＭＳ ゴシック" w:hAnsi="ＭＳ ゴシック" w:cs="ＭＳ ゴシック" w:hint="eastAsia"/>
                <w:kern w:val="0"/>
                <w:sz w:val="20"/>
                <w:szCs w:val="20"/>
                <w:u w:val="single"/>
              </w:rPr>
              <w:t>指定療養介護事業者は</w:t>
            </w:r>
            <w:r w:rsidR="000B45E4" w:rsidRPr="00370D42">
              <w:rPr>
                <w:rFonts w:ascii="ＭＳ ゴシック" w:eastAsia="ＭＳ ゴシック" w:hAnsi="ＭＳ ゴシック" w:cs="ＭＳ ゴシック" w:hint="eastAsia"/>
                <w:kern w:val="0"/>
                <w:sz w:val="20"/>
                <w:szCs w:val="20"/>
                <w:u w:val="single"/>
              </w:rPr>
              <w:t>，</w:t>
            </w:r>
            <w:r w:rsidR="00463FBF" w:rsidRPr="00370D42">
              <w:rPr>
                <w:rFonts w:ascii="ＭＳ ゴシック" w:eastAsia="ＭＳ ゴシック" w:hAnsi="ＭＳ ゴシック" w:cs="ＭＳ ゴシック" w:hint="eastAsia"/>
                <w:kern w:val="0"/>
                <w:sz w:val="20"/>
                <w:szCs w:val="20"/>
                <w:u w:val="single"/>
              </w:rPr>
              <w:t>利用者に対する指定療養介護の提供により賠償すべき事故が発生した場合は</w:t>
            </w:r>
            <w:r w:rsidR="000B45E4" w:rsidRPr="00370D42">
              <w:rPr>
                <w:rFonts w:ascii="ＭＳ ゴシック" w:eastAsia="ＭＳ ゴシック" w:hAnsi="ＭＳ ゴシック" w:cs="ＭＳ ゴシック" w:hint="eastAsia"/>
                <w:kern w:val="0"/>
                <w:sz w:val="20"/>
                <w:szCs w:val="20"/>
                <w:u w:val="single"/>
              </w:rPr>
              <w:t>，</w:t>
            </w:r>
            <w:r w:rsidR="00463FBF" w:rsidRPr="00370D42">
              <w:rPr>
                <w:rFonts w:ascii="ＭＳ ゴシック" w:eastAsia="ＭＳ ゴシック" w:hAnsi="ＭＳ ゴシック" w:cs="ＭＳ ゴシック" w:hint="eastAsia"/>
                <w:kern w:val="0"/>
                <w:sz w:val="20"/>
                <w:szCs w:val="20"/>
                <w:u w:val="single"/>
              </w:rPr>
              <w:t>損害賠償を速やかに行っているか。</w:t>
            </w: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84887" w:rsidRPr="00370D42" w:rsidRDefault="00484887" w:rsidP="00E55650">
            <w:pPr>
              <w:overflowPunct w:val="0"/>
              <w:spacing w:line="280" w:lineRule="exact"/>
              <w:textAlignment w:val="baseline"/>
              <w:rPr>
                <w:rFonts w:ascii="ＭＳ ゴシック" w:eastAsia="ＭＳ ゴシック" w:hAnsi="ＭＳ ゴシック"/>
                <w:kern w:val="0"/>
                <w:sz w:val="20"/>
                <w:szCs w:val="20"/>
                <w:u w:val="single"/>
              </w:rPr>
            </w:pPr>
          </w:p>
          <w:p w:rsidR="00E55650" w:rsidRPr="00370D42" w:rsidRDefault="00E55650" w:rsidP="00E55650">
            <w:pPr>
              <w:spacing w:line="280" w:lineRule="exact"/>
              <w:ind w:firstLineChars="100" w:firstLine="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指定療養介護事業者は</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虐待の発生又はその再発を防止するため</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次に掲げる措置を講</w:t>
            </w:r>
            <w:r w:rsidR="00D21434" w:rsidRPr="00370D42">
              <w:rPr>
                <w:rFonts w:ascii="ＭＳ ゴシック" w:eastAsia="ＭＳ ゴシック" w:hAnsi="ＭＳ ゴシック" w:hint="eastAsia"/>
                <w:sz w:val="20"/>
                <w:szCs w:val="20"/>
                <w:u w:val="single"/>
              </w:rPr>
              <w:t>じ</w:t>
            </w:r>
            <w:r w:rsidRPr="00370D42">
              <w:rPr>
                <w:rFonts w:ascii="ＭＳ ゴシック" w:eastAsia="ＭＳ ゴシック" w:hAnsi="ＭＳ ゴシック" w:hint="eastAsia"/>
                <w:sz w:val="20"/>
                <w:szCs w:val="20"/>
                <w:u w:val="single"/>
              </w:rPr>
              <w:t>て</w:t>
            </w:r>
            <w:r w:rsidRPr="00370D42">
              <w:rPr>
                <w:rFonts w:ascii="ＭＳ ゴシック" w:eastAsia="ＭＳ ゴシック" w:hAnsi="ＭＳ ゴシック"/>
                <w:sz w:val="20"/>
                <w:szCs w:val="20"/>
                <w:u w:val="single"/>
              </w:rPr>
              <w:t>いるか。</w:t>
            </w:r>
          </w:p>
          <w:p w:rsidR="00E55650" w:rsidRPr="00370D42" w:rsidRDefault="00E55650" w:rsidP="00E55650">
            <w:pPr>
              <w:spacing w:line="280" w:lineRule="exact"/>
              <w:ind w:firstLineChars="100" w:firstLine="214"/>
              <w:rPr>
                <w:rFonts w:ascii="ＭＳ ゴシック" w:eastAsia="ＭＳ ゴシック" w:hAnsi="ＭＳ ゴシック"/>
                <w:spacing w:val="10"/>
                <w:sz w:val="20"/>
                <w:szCs w:val="20"/>
              </w:rPr>
            </w:pPr>
          </w:p>
          <w:p w:rsidR="00E55650" w:rsidRPr="00370D42" w:rsidRDefault="00E55650" w:rsidP="00E55650">
            <w:pPr>
              <w:spacing w:line="280" w:lineRule="exact"/>
              <w:ind w:leftChars="100" w:left="398"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①　当該指定療養介護事業所における虐待の防止のための対策を検討する委員会（テレビ電話装置等の活用可能。）を定期的に開催するとともに</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その結果について</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従業者に周知徹底を図っているか。</w:t>
            </w:r>
          </w:p>
          <w:p w:rsidR="00E55650" w:rsidRPr="00370D42" w:rsidRDefault="00E55650" w:rsidP="00E55650">
            <w:pPr>
              <w:spacing w:line="280" w:lineRule="exact"/>
              <w:rPr>
                <w:rFonts w:ascii="ＭＳ ゴシック" w:eastAsia="ＭＳ ゴシック" w:hAnsi="ＭＳ ゴシック"/>
                <w:sz w:val="20"/>
                <w:szCs w:val="20"/>
              </w:rPr>
            </w:pPr>
          </w:p>
          <w:p w:rsidR="00E55650" w:rsidRPr="00370D42" w:rsidRDefault="00E55650" w:rsidP="00E55650">
            <w:pPr>
              <w:spacing w:line="280" w:lineRule="exact"/>
              <w:ind w:leftChars="100" w:left="398"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②　当該指定療養介護事業所において</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従業者に対し</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虐待の防止のための研修を定期的に実施しているか。</w:t>
            </w:r>
          </w:p>
          <w:p w:rsidR="00E55650" w:rsidRPr="00370D42" w:rsidRDefault="00E55650" w:rsidP="00E55650">
            <w:pPr>
              <w:spacing w:line="280" w:lineRule="exact"/>
              <w:rPr>
                <w:rFonts w:ascii="ＭＳ ゴシック" w:eastAsia="ＭＳ ゴシック" w:hAnsi="ＭＳ ゴシック"/>
                <w:sz w:val="20"/>
                <w:szCs w:val="20"/>
              </w:rPr>
            </w:pPr>
          </w:p>
          <w:p w:rsidR="00E55650" w:rsidRPr="00370D42" w:rsidRDefault="00E55650" w:rsidP="00E55650">
            <w:pPr>
              <w:spacing w:line="280" w:lineRule="exact"/>
              <w:rPr>
                <w:rFonts w:ascii="ＭＳ ゴシック" w:eastAsia="ＭＳ ゴシック" w:hAnsi="ＭＳ ゴシック"/>
                <w:sz w:val="20"/>
                <w:szCs w:val="20"/>
              </w:rPr>
            </w:pPr>
          </w:p>
          <w:p w:rsidR="00E55650" w:rsidRPr="00370D42" w:rsidRDefault="00E55650" w:rsidP="00E55650">
            <w:pPr>
              <w:spacing w:line="280" w:lineRule="exact"/>
              <w:ind w:leftChars="100" w:left="398" w:hangingChars="100" w:hanging="194"/>
              <w:rPr>
                <w:rFonts w:ascii="ＭＳ ゴシック" w:eastAsia="ＭＳ ゴシック" w:hAnsi="ＭＳ ゴシック"/>
                <w:sz w:val="20"/>
                <w:szCs w:val="20"/>
              </w:rPr>
            </w:pPr>
            <w:r w:rsidRPr="00370D42">
              <w:rPr>
                <w:rFonts w:ascii="ＭＳ ゴシック" w:eastAsia="ＭＳ ゴシック" w:hAnsi="ＭＳ ゴシック"/>
                <w:sz w:val="20"/>
                <w:szCs w:val="20"/>
                <w:u w:val="single"/>
              </w:rPr>
              <w:t>③　①及び②に掲げる措置を適切に実施するための担当者を置いているか。</w:t>
            </w:r>
          </w:p>
          <w:p w:rsidR="00790AB8" w:rsidRPr="00370D42" w:rsidRDefault="00790AB8" w:rsidP="00E55650">
            <w:pPr>
              <w:spacing w:line="280" w:lineRule="exact"/>
              <w:ind w:leftChars="200" w:left="602" w:hangingChars="100" w:hanging="194"/>
              <w:rPr>
                <w:rFonts w:ascii="ＭＳ ゴシック" w:eastAsia="ＭＳ ゴシック" w:hAnsi="ＭＳ ゴシック"/>
                <w:sz w:val="20"/>
                <w:szCs w:val="20"/>
              </w:rPr>
            </w:pPr>
          </w:p>
          <w:p w:rsidR="00790AB8" w:rsidRPr="00370D42" w:rsidRDefault="00790AB8" w:rsidP="00E55650">
            <w:pPr>
              <w:spacing w:line="280" w:lineRule="exact"/>
              <w:ind w:leftChars="200" w:left="602" w:hangingChars="100" w:hanging="194"/>
              <w:rPr>
                <w:rFonts w:ascii="ＭＳ ゴシック" w:eastAsia="ＭＳ ゴシック" w:hAnsi="ＭＳ ゴシック"/>
                <w:sz w:val="20"/>
                <w:szCs w:val="20"/>
              </w:rPr>
            </w:pPr>
          </w:p>
          <w:p w:rsidR="00035658" w:rsidRPr="00370D42" w:rsidRDefault="00035658" w:rsidP="00E55650">
            <w:pPr>
              <w:spacing w:line="280" w:lineRule="exact"/>
              <w:ind w:leftChars="200" w:left="602" w:hangingChars="100" w:hanging="194"/>
              <w:rPr>
                <w:rFonts w:ascii="ＭＳ ゴシック" w:eastAsia="ＭＳ ゴシック" w:hAnsi="ＭＳ ゴシック"/>
                <w:sz w:val="20"/>
                <w:szCs w:val="20"/>
              </w:rPr>
            </w:pPr>
          </w:p>
          <w:p w:rsidR="00035658" w:rsidRPr="00370D42" w:rsidRDefault="00035658" w:rsidP="00E55650">
            <w:pPr>
              <w:spacing w:line="280" w:lineRule="exact"/>
              <w:ind w:leftChars="200" w:left="612" w:hangingChars="100" w:hanging="204"/>
              <w:rPr>
                <w:rFonts w:ascii="ＭＳ ゴシック" w:eastAsia="ＭＳ ゴシック" w:hAnsi="ＭＳ ゴシック"/>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指定療養介護事業者は</w:t>
            </w:r>
            <w:r w:rsidR="000B45E4"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hint="eastAsia"/>
                <w:kern w:val="0"/>
                <w:sz w:val="20"/>
                <w:szCs w:val="20"/>
              </w:rPr>
              <w:t>その事業の運営に当たっては</w:t>
            </w:r>
            <w:r w:rsidR="000B45E4"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hint="eastAsia"/>
                <w:kern w:val="0"/>
                <w:sz w:val="20"/>
                <w:szCs w:val="20"/>
              </w:rPr>
              <w:t>地域住民又はその自発的な活動等との連携及び協力を行う等の地域との交流に努めているか。</w:t>
            </w: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FC2CCA" w:rsidRPr="00370D42" w:rsidRDefault="00FC2CCA" w:rsidP="00E55650">
            <w:pPr>
              <w:spacing w:line="280" w:lineRule="exact"/>
              <w:ind w:right="-99"/>
              <w:rPr>
                <w:rFonts w:ascii="ＭＳ ゴシック" w:eastAsia="ＭＳ ゴシック" w:hAnsi="ＭＳ ゴシック" w:cs="ＭＳ ゴシック"/>
                <w:kern w:val="0"/>
                <w:sz w:val="20"/>
                <w:szCs w:val="20"/>
              </w:rPr>
            </w:pPr>
          </w:p>
        </w:tc>
        <w:tc>
          <w:tcPr>
            <w:tcW w:w="1775" w:type="dxa"/>
          </w:tcPr>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035658" w:rsidRPr="00370D42" w:rsidRDefault="00035658" w:rsidP="00E55650">
            <w:pPr>
              <w:overflowPunct w:val="0"/>
              <w:spacing w:line="280" w:lineRule="exact"/>
              <w:jc w:val="center"/>
              <w:textAlignment w:val="baseline"/>
              <w:rPr>
                <w:rFonts w:ascii="ＭＳ ゴシック" w:eastAsia="ＭＳ ゴシック" w:hAnsi="ＭＳ ゴシック"/>
                <w:kern w:val="0"/>
                <w:sz w:val="20"/>
                <w:szCs w:val="20"/>
              </w:rPr>
            </w:pPr>
          </w:p>
          <w:p w:rsidR="00035658" w:rsidRPr="00370D42" w:rsidRDefault="00035658"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875A6A" w:rsidRPr="00370D42" w:rsidRDefault="00875A6A" w:rsidP="00E55650">
            <w:pPr>
              <w:overflowPunct w:val="0"/>
              <w:spacing w:line="280" w:lineRule="exact"/>
              <w:jc w:val="center"/>
              <w:textAlignment w:val="baseline"/>
              <w:rPr>
                <w:rFonts w:ascii="ＭＳ ゴシック" w:eastAsia="ＭＳ ゴシック" w:hAnsi="ＭＳ ゴシック"/>
                <w:kern w:val="0"/>
                <w:sz w:val="20"/>
                <w:szCs w:val="20"/>
              </w:rPr>
            </w:pPr>
          </w:p>
          <w:p w:rsidR="00035658" w:rsidRPr="00370D42" w:rsidRDefault="00035658"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035658" w:rsidRPr="00370D42" w:rsidRDefault="00035658" w:rsidP="00E55650">
            <w:pPr>
              <w:overflowPunct w:val="0"/>
              <w:spacing w:line="280" w:lineRule="exact"/>
              <w:jc w:val="center"/>
              <w:textAlignment w:val="baseline"/>
              <w:rPr>
                <w:rFonts w:ascii="ＭＳ ゴシック" w:eastAsia="ＭＳ ゴシック" w:hAnsi="ＭＳ ゴシック"/>
                <w:kern w:val="0"/>
                <w:sz w:val="20"/>
                <w:szCs w:val="20"/>
              </w:rPr>
            </w:pPr>
          </w:p>
          <w:p w:rsidR="00035658" w:rsidRPr="00370D42" w:rsidRDefault="00035658" w:rsidP="00E55650">
            <w:pPr>
              <w:overflowPunct w:val="0"/>
              <w:spacing w:line="280" w:lineRule="exact"/>
              <w:jc w:val="center"/>
              <w:textAlignment w:val="baseline"/>
              <w:rPr>
                <w:rFonts w:ascii="ＭＳ ゴシック" w:eastAsia="ＭＳ ゴシック" w:hAnsi="ＭＳ ゴシック"/>
                <w:kern w:val="0"/>
                <w:sz w:val="20"/>
                <w:szCs w:val="20"/>
              </w:rPr>
            </w:pPr>
          </w:p>
          <w:p w:rsidR="00E55650" w:rsidRPr="00370D42" w:rsidRDefault="00E55650" w:rsidP="00E55650">
            <w:pPr>
              <w:overflowPunct w:val="0"/>
              <w:spacing w:line="280" w:lineRule="exact"/>
              <w:jc w:val="center"/>
              <w:textAlignment w:val="baseline"/>
              <w:rPr>
                <w:rFonts w:ascii="ＭＳ ゴシック" w:eastAsia="ＭＳ ゴシック" w:hAnsi="ＭＳ ゴシック"/>
                <w:kern w:val="0"/>
                <w:sz w:val="20"/>
                <w:szCs w:val="20"/>
              </w:rPr>
            </w:pPr>
          </w:p>
          <w:p w:rsidR="00035658" w:rsidRPr="00370D42" w:rsidRDefault="00035658"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A7298E" w:rsidP="00E5565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kern w:val="0"/>
                <w:sz w:val="20"/>
                <w:szCs w:val="20"/>
              </w:rPr>
              <w:t>いる</w:t>
            </w:r>
            <w:r w:rsidR="003A2CC4" w:rsidRPr="00370D42">
              <w:rPr>
                <w:rFonts w:ascii="ＭＳ ゴシック" w:eastAsia="ＭＳ ゴシック" w:hAnsi="ＭＳ ゴシック" w:cs="ＭＳ ゴシック" w:hint="eastAsia"/>
                <w:kern w:val="0"/>
                <w:sz w:val="20"/>
                <w:szCs w:val="20"/>
              </w:rPr>
              <w:t>・</w:t>
            </w:r>
            <w:r w:rsidR="003A2CC4" w:rsidRPr="00370D42">
              <w:rPr>
                <w:rFonts w:ascii="ＭＳ ゴシック" w:eastAsia="ＭＳ ゴシック" w:hAnsi="ＭＳ ゴシック" w:cs="ＭＳ ゴシック"/>
                <w:kern w:val="0"/>
                <w:sz w:val="20"/>
                <w:szCs w:val="20"/>
              </w:rPr>
              <w:t>いない</w:t>
            </w: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E55650" w:rsidRPr="00370D42" w:rsidRDefault="00E55650"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FC2CCA" w:rsidRPr="00370D42" w:rsidRDefault="00FC2CCA" w:rsidP="00E55650">
            <w:pPr>
              <w:overflowPunct w:val="0"/>
              <w:spacing w:line="280" w:lineRule="exact"/>
              <w:jc w:val="center"/>
              <w:textAlignment w:val="baseline"/>
              <w:rPr>
                <w:rFonts w:ascii="ＭＳ ゴシック" w:eastAsia="ＭＳ ゴシック" w:hAnsi="ＭＳ ゴシック"/>
                <w:sz w:val="22"/>
                <w:szCs w:val="22"/>
              </w:rPr>
            </w:pPr>
          </w:p>
          <w:p w:rsidR="00035658" w:rsidRPr="00370D42" w:rsidRDefault="00035658" w:rsidP="00E55650">
            <w:pPr>
              <w:overflowPunct w:val="0"/>
              <w:spacing w:line="280" w:lineRule="exact"/>
              <w:jc w:val="center"/>
              <w:textAlignment w:val="baseline"/>
              <w:rPr>
                <w:rFonts w:ascii="ＭＳ ゴシック" w:eastAsia="ＭＳ ゴシック" w:hAnsi="ＭＳ ゴシック"/>
                <w:sz w:val="22"/>
                <w:szCs w:val="22"/>
              </w:rPr>
            </w:pPr>
          </w:p>
          <w:p w:rsidR="00035658" w:rsidRPr="00370D42" w:rsidRDefault="00035658" w:rsidP="00E55650">
            <w:pPr>
              <w:overflowPunct w:val="0"/>
              <w:spacing w:line="280" w:lineRule="exact"/>
              <w:jc w:val="center"/>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いる・いない</w:t>
            </w:r>
          </w:p>
        </w:tc>
      </w:tr>
    </w:tbl>
    <w:p w:rsidR="00C6005B" w:rsidRPr="00370D42" w:rsidRDefault="00C6005B">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7"/>
        <w:gridCol w:w="1774"/>
        <w:gridCol w:w="2661"/>
        <w:gridCol w:w="1593"/>
      </w:tblGrid>
      <w:tr w:rsidR="00370D42" w:rsidRPr="00370D42" w:rsidTr="004C46DC">
        <w:trPr>
          <w:trHeight w:val="431"/>
        </w:trPr>
        <w:tc>
          <w:tcPr>
            <w:tcW w:w="4067" w:type="dxa"/>
            <w:vAlign w:val="center"/>
          </w:tcPr>
          <w:p w:rsidR="00463FBF" w:rsidRPr="00370D42" w:rsidRDefault="00463FBF" w:rsidP="00E55650">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1774" w:type="dxa"/>
            <w:vAlign w:val="center"/>
          </w:tcPr>
          <w:p w:rsidR="00463FBF" w:rsidRPr="00370D42" w:rsidRDefault="00463FBF" w:rsidP="00E55650">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661" w:type="dxa"/>
            <w:vAlign w:val="center"/>
          </w:tcPr>
          <w:p w:rsidR="00463FBF" w:rsidRPr="00370D42" w:rsidRDefault="00463FBF" w:rsidP="00E55650">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593" w:type="dxa"/>
            <w:vAlign w:val="center"/>
          </w:tcPr>
          <w:p w:rsidR="00463FBF" w:rsidRPr="00370D42" w:rsidRDefault="00463FBF" w:rsidP="00E55650">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8036D5" w:rsidRPr="00370D42" w:rsidTr="00C6005B">
        <w:trPr>
          <w:trHeight w:val="14281"/>
        </w:trPr>
        <w:tc>
          <w:tcPr>
            <w:tcW w:w="4067" w:type="dxa"/>
          </w:tcPr>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　利用者に対する指定療養介護の提供により事故が発生した場合の対応方法については，あらかじめ指定療養介護事業者が定めておくことが望ましい。</w:t>
            </w:r>
          </w:p>
          <w:p w:rsidR="00C6005B" w:rsidRPr="00370D42" w:rsidRDefault="00C6005B" w:rsidP="00E55650">
            <w:pPr>
              <w:overflowPunct w:val="0"/>
              <w:spacing w:line="280" w:lineRule="exact"/>
              <w:ind w:leftChars="100" w:left="204" w:firstLineChars="100" w:firstLine="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また，事業所に自動体外式除細器（ＡＥＤ）を設置することや救命講習等を受講することが望ましい。なお，事業所の近隣にＡＥＤが設置されており，緊急時に使用できるよう，地域においてその体制や連携を構築することでも差し支えない。</w:t>
            </w: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指定療養介護事業者は，賠償すべき事態において速やかに賠償を行うため，損害賠償保険に加入しておくことが望ましい。</w:t>
            </w: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　指定療養介護事業者は，事故が生じた際にはその原因を解明し，再発生を防ぐための対策を講じること。</w:t>
            </w: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tc>
        <w:tc>
          <w:tcPr>
            <w:tcW w:w="1774" w:type="dxa"/>
          </w:tcPr>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事故対応マニュアル</w:t>
            </w:r>
          </w:p>
          <w:p w:rsidR="00C6005B" w:rsidRPr="00370D42" w:rsidRDefault="00C6005B" w:rsidP="00E55650">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県</w:t>
            </w: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市町村</w:t>
            </w: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家族等への報告記録</w:t>
            </w: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事故の対応記録</w:t>
            </w:r>
          </w:p>
          <w:p w:rsidR="00C6005B" w:rsidRPr="00370D42" w:rsidRDefault="00C6005B" w:rsidP="00E55650">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ヒヤリハットの記録</w:t>
            </w: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484887" w:rsidRPr="00370D42" w:rsidRDefault="00484887"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E55650">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再発防止の検討記録</w:t>
            </w:r>
          </w:p>
          <w:p w:rsidR="00C6005B" w:rsidRPr="00370D42" w:rsidRDefault="00C6005B" w:rsidP="00E55650">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損害賠償を速やかに行ったことが分かる資料（賠償責任保険書類等）</w:t>
            </w: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E55650" w:rsidRPr="00370D42" w:rsidRDefault="00C6005B" w:rsidP="00E55650">
            <w:pPr>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00E55650" w:rsidRPr="00370D42">
              <w:rPr>
                <w:rFonts w:ascii="ＭＳ ゴシック" w:eastAsia="ＭＳ ゴシック" w:hAnsi="ＭＳ ゴシック"/>
                <w:sz w:val="20"/>
                <w:szCs w:val="20"/>
              </w:rPr>
              <w:t>委員会議事録</w:t>
            </w:r>
          </w:p>
          <w:p w:rsidR="00E55650" w:rsidRPr="00370D42" w:rsidRDefault="00E55650" w:rsidP="00E55650">
            <w:pPr>
              <w:spacing w:line="280" w:lineRule="exact"/>
              <w:rPr>
                <w:rFonts w:ascii="ＭＳ ゴシック" w:eastAsia="ＭＳ ゴシック" w:hAnsi="ＭＳ ゴシック"/>
                <w:sz w:val="20"/>
                <w:szCs w:val="20"/>
              </w:rPr>
            </w:pPr>
          </w:p>
          <w:p w:rsidR="00E55650" w:rsidRPr="00370D42" w:rsidRDefault="00E55650" w:rsidP="00E55650">
            <w:pPr>
              <w:spacing w:line="280" w:lineRule="exact"/>
              <w:rPr>
                <w:rFonts w:ascii="ＭＳ ゴシック" w:eastAsia="ＭＳ ゴシック" w:hAnsi="ＭＳ ゴシック"/>
                <w:sz w:val="20"/>
                <w:szCs w:val="20"/>
              </w:rPr>
            </w:pPr>
          </w:p>
          <w:p w:rsidR="00E55650" w:rsidRPr="00370D42" w:rsidRDefault="00E55650" w:rsidP="00E55650">
            <w:pPr>
              <w:spacing w:line="280" w:lineRule="exact"/>
              <w:rPr>
                <w:rFonts w:ascii="ＭＳ ゴシック" w:eastAsia="ＭＳ ゴシック" w:hAnsi="ＭＳ ゴシック"/>
                <w:sz w:val="20"/>
                <w:szCs w:val="20"/>
              </w:rPr>
            </w:pPr>
          </w:p>
          <w:p w:rsidR="00E55650" w:rsidRPr="00370D42" w:rsidRDefault="00E55650" w:rsidP="00E55650">
            <w:pPr>
              <w:spacing w:line="280" w:lineRule="exact"/>
              <w:rPr>
                <w:rFonts w:ascii="ＭＳ ゴシック" w:eastAsia="ＭＳ ゴシック" w:hAnsi="ＭＳ ゴシック"/>
                <w:sz w:val="20"/>
                <w:szCs w:val="20"/>
              </w:rPr>
            </w:pPr>
          </w:p>
          <w:p w:rsidR="00E55650" w:rsidRPr="00370D42" w:rsidRDefault="00E55650" w:rsidP="00E55650">
            <w:pPr>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研修を実施したことが分かる書類</w:t>
            </w:r>
          </w:p>
          <w:p w:rsidR="00E55650" w:rsidRPr="00370D42" w:rsidRDefault="00E55650" w:rsidP="00E55650">
            <w:pPr>
              <w:spacing w:line="280" w:lineRule="exact"/>
              <w:rPr>
                <w:rFonts w:ascii="ＭＳ ゴシック" w:eastAsia="ＭＳ ゴシック" w:hAnsi="ＭＳ ゴシック"/>
                <w:sz w:val="20"/>
                <w:szCs w:val="20"/>
              </w:rPr>
            </w:pPr>
          </w:p>
          <w:p w:rsidR="00E55650" w:rsidRPr="00370D42" w:rsidRDefault="00E55650" w:rsidP="00E55650">
            <w:pPr>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担当者を配置していることが分かる書類</w:t>
            </w: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E55650" w:rsidRPr="00370D42" w:rsidRDefault="00E55650"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tc>
        <w:tc>
          <w:tcPr>
            <w:tcW w:w="2661" w:type="dxa"/>
          </w:tcPr>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C6005B" w:rsidRPr="00370D42" w:rsidRDefault="00C6005B" w:rsidP="00E55650">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40</w:t>
            </w:r>
            <w:r w:rsidRPr="00370D42">
              <w:rPr>
                <w:rFonts w:ascii="ＭＳ ゴシック" w:eastAsia="ＭＳ ゴシック" w:hAnsi="ＭＳ ゴシック" w:cs="ＭＳ ゴシック" w:hint="eastAsia"/>
                <w:kern w:val="0"/>
                <w:sz w:val="20"/>
                <w:szCs w:val="20"/>
              </w:rPr>
              <w:t>条第１項）</w:t>
            </w: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C6005B" w:rsidRPr="00370D42" w:rsidRDefault="00C6005B" w:rsidP="00E55650">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C6005B" w:rsidRPr="00370D42" w:rsidRDefault="00C6005B" w:rsidP="00E55650">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00C10B95" w:rsidRPr="00370D42">
              <w:rPr>
                <w:rFonts w:ascii="ＭＳ ゴシック" w:eastAsia="ＭＳ ゴシック" w:hAnsi="ＭＳ ゴシック" w:cs="ＭＳ ゴシック"/>
                <w:kern w:val="0"/>
                <w:sz w:val="20"/>
                <w:szCs w:val="20"/>
              </w:rPr>
              <w:t>(</w:t>
            </w:r>
            <w:r w:rsidR="00C10B95" w:rsidRPr="00370D42">
              <w:rPr>
                <w:rFonts w:ascii="ＭＳ ゴシック" w:eastAsia="ＭＳ ゴシック" w:hAnsi="ＭＳ ゴシック" w:cs="ＭＳ ゴシック" w:hint="eastAsia"/>
                <w:kern w:val="0"/>
                <w:sz w:val="20"/>
                <w:szCs w:val="20"/>
              </w:rPr>
              <w:t>30</w:t>
            </w:r>
            <w:r w:rsidRPr="00370D42">
              <w:rPr>
                <w:rFonts w:ascii="ＭＳ ゴシック" w:eastAsia="ＭＳ ゴシック" w:hAnsi="ＭＳ ゴシック" w:cs="ＭＳ ゴシック"/>
                <w:kern w:val="0"/>
                <w:sz w:val="20"/>
                <w:szCs w:val="20"/>
              </w:rPr>
              <w:t>))</w:t>
            </w: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C6005B" w:rsidRPr="00370D42" w:rsidRDefault="00C6005B" w:rsidP="00E55650">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40</w:t>
            </w:r>
            <w:r w:rsidRPr="00370D42">
              <w:rPr>
                <w:rFonts w:ascii="ＭＳ ゴシック" w:eastAsia="ＭＳ ゴシック" w:hAnsi="ＭＳ ゴシック" w:cs="ＭＳ ゴシック" w:hint="eastAsia"/>
                <w:kern w:val="0"/>
                <w:sz w:val="20"/>
                <w:szCs w:val="20"/>
              </w:rPr>
              <w:t>条第２項）</w:t>
            </w: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C6005B" w:rsidRPr="00370D42" w:rsidRDefault="00C6005B" w:rsidP="00E55650">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40</w:t>
            </w:r>
            <w:r w:rsidRPr="00370D42">
              <w:rPr>
                <w:rFonts w:ascii="ＭＳ ゴシック" w:eastAsia="ＭＳ ゴシック" w:hAnsi="ＭＳ ゴシック" w:cs="ＭＳ ゴシック" w:hint="eastAsia"/>
                <w:kern w:val="0"/>
                <w:sz w:val="20"/>
                <w:szCs w:val="20"/>
              </w:rPr>
              <w:t>条第３項）</w:t>
            </w: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spacing w:val="-6"/>
                <w:kern w:val="0"/>
                <w:sz w:val="20"/>
                <w:szCs w:val="20"/>
              </w:rPr>
              <w:t>「福祉サービスにおける危機管理（リスクマネジメント）に関する取り組み指針」（平成</w:t>
            </w:r>
            <w:r w:rsidRPr="00370D42">
              <w:rPr>
                <w:rFonts w:ascii="ＭＳ ゴシック" w:eastAsia="ＭＳ ゴシック" w:hAnsi="ＭＳ ゴシック" w:cs="ＭＳ ゴシック"/>
                <w:spacing w:val="-12"/>
                <w:kern w:val="0"/>
                <w:sz w:val="20"/>
                <w:szCs w:val="20"/>
              </w:rPr>
              <w:t>14</w:t>
            </w:r>
            <w:r w:rsidRPr="00370D42">
              <w:rPr>
                <w:rFonts w:ascii="ＭＳ ゴシック" w:eastAsia="ＭＳ ゴシック" w:hAnsi="ＭＳ ゴシック" w:cs="ＭＳ ゴシック" w:hint="eastAsia"/>
                <w:spacing w:val="-6"/>
                <w:kern w:val="0"/>
                <w:sz w:val="20"/>
                <w:szCs w:val="20"/>
              </w:rPr>
              <w:t>年３月</w:t>
            </w:r>
            <w:r w:rsidRPr="00370D42">
              <w:rPr>
                <w:rFonts w:ascii="ＭＳ ゴシック" w:eastAsia="ＭＳ ゴシック" w:hAnsi="ＭＳ ゴシック" w:cs="ＭＳ ゴシック"/>
                <w:spacing w:val="-12"/>
                <w:kern w:val="0"/>
                <w:sz w:val="20"/>
                <w:szCs w:val="20"/>
              </w:rPr>
              <w:t>28</w:t>
            </w:r>
            <w:r w:rsidRPr="00370D42">
              <w:rPr>
                <w:rFonts w:ascii="ＭＳ ゴシック" w:eastAsia="ＭＳ ゴシック" w:hAnsi="ＭＳ ゴシック" w:cs="ＭＳ ゴシック" w:hint="eastAsia"/>
                <w:spacing w:val="-6"/>
                <w:kern w:val="0"/>
                <w:sz w:val="20"/>
                <w:szCs w:val="20"/>
              </w:rPr>
              <w:t>日福祉サービスにおける危機管理に関する検討会</w:t>
            </w:r>
            <w:r w:rsidRPr="00370D42">
              <w:rPr>
                <w:rFonts w:ascii="ＭＳ ゴシック" w:eastAsia="ＭＳ ゴシック" w:hAnsi="ＭＳ ゴシック" w:cs="ＭＳ ゴシック" w:hint="eastAsia"/>
                <w:spacing w:val="10"/>
                <w:kern w:val="0"/>
                <w:sz w:val="20"/>
                <w:szCs w:val="20"/>
              </w:rPr>
              <w:t>）</w:t>
            </w:r>
          </w:p>
          <w:p w:rsidR="00C6005B" w:rsidRPr="00370D42" w:rsidRDefault="00C6005B" w:rsidP="00E55650">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w:t>
            </w:r>
            <w:r w:rsidRPr="00370D42">
              <w:rPr>
                <w:rFonts w:ascii="ＭＳ ゴシック" w:eastAsia="ＭＳ ゴシック" w:hAnsi="ＭＳ ゴシック" w:cs="ＭＳ ゴシック" w:hint="eastAsia"/>
                <w:kern w:val="0"/>
                <w:sz w:val="20"/>
                <w:szCs w:val="20"/>
              </w:rPr>
              <w:t>6条</w:t>
            </w:r>
          </w:p>
          <w:p w:rsidR="00E55650" w:rsidRPr="00370D42" w:rsidRDefault="00E55650" w:rsidP="00E55650">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40</w:t>
            </w:r>
            <w:r w:rsidR="00C10B95" w:rsidRPr="00370D42">
              <w:rPr>
                <w:rFonts w:ascii="ＭＳ ゴシック" w:eastAsia="ＭＳ ゴシック" w:hAnsi="ＭＳ ゴシック" w:cs="ＭＳ ゴシック" w:hint="eastAsia"/>
                <w:kern w:val="0"/>
                <w:sz w:val="20"/>
                <w:szCs w:val="20"/>
              </w:rPr>
              <w:t>条の</w:t>
            </w:r>
            <w:r w:rsidRPr="00370D42">
              <w:rPr>
                <w:rFonts w:ascii="ＭＳ ゴシック" w:eastAsia="ＭＳ ゴシック" w:hAnsi="ＭＳ ゴシック" w:cs="ＭＳ ゴシック" w:hint="eastAsia"/>
                <w:kern w:val="0"/>
                <w:sz w:val="20"/>
                <w:szCs w:val="20"/>
              </w:rPr>
              <w:t>２）</w:t>
            </w:r>
          </w:p>
          <w:p w:rsidR="003A2CC4" w:rsidRPr="00370D42" w:rsidRDefault="003A2CC4"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令３</w:t>
            </w:r>
            <w:r w:rsidRPr="00370D42">
              <w:rPr>
                <w:rFonts w:ascii="ＭＳ ゴシック" w:eastAsia="ＭＳ ゴシック" w:hAnsi="ＭＳ ゴシック" w:cs="ＭＳ ゴシック" w:hint="eastAsia"/>
                <w:kern w:val="0"/>
                <w:sz w:val="20"/>
                <w:szCs w:val="20"/>
              </w:rPr>
              <w:t>厚令10附則第２条</w:t>
            </w:r>
          </w:p>
          <w:p w:rsidR="00C10B95" w:rsidRPr="00370D42" w:rsidRDefault="00C10B95" w:rsidP="00C10B9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C10B95" w:rsidRPr="00370D42" w:rsidRDefault="00C10B95" w:rsidP="00C10B95">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C10B95" w:rsidRPr="00370D42" w:rsidRDefault="00C10B95" w:rsidP="00C10B95">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31</w:t>
            </w:r>
            <w:r w:rsidRPr="00370D42">
              <w:rPr>
                <w:rFonts w:ascii="ＭＳ ゴシック" w:eastAsia="ＭＳ ゴシック" w:hAnsi="ＭＳ ゴシック" w:cs="ＭＳ ゴシック"/>
                <w:kern w:val="0"/>
                <w:sz w:val="20"/>
                <w:szCs w:val="20"/>
              </w:rPr>
              <w:t>))</w:t>
            </w: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cs="ＭＳ ゴシック"/>
                <w:kern w:val="0"/>
                <w:sz w:val="20"/>
                <w:szCs w:val="20"/>
              </w:rPr>
            </w:pPr>
          </w:p>
          <w:p w:rsidR="00484887" w:rsidRPr="00370D42" w:rsidRDefault="00484887" w:rsidP="00E55650">
            <w:pPr>
              <w:overflowPunct w:val="0"/>
              <w:spacing w:line="280" w:lineRule="exact"/>
              <w:textAlignment w:val="baseline"/>
              <w:rPr>
                <w:rFonts w:ascii="ＭＳ ゴシック" w:eastAsia="ＭＳ ゴシック" w:hAnsi="ＭＳ ゴシック" w:cs="ＭＳ ゴシック"/>
                <w:kern w:val="0"/>
                <w:sz w:val="20"/>
                <w:szCs w:val="20"/>
              </w:rPr>
            </w:pPr>
          </w:p>
          <w:p w:rsidR="00484887" w:rsidRPr="00370D42" w:rsidRDefault="00484887" w:rsidP="00E55650">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74</w:t>
            </w:r>
            <w:r w:rsidRPr="00370D42">
              <w:rPr>
                <w:rFonts w:ascii="ＭＳ ゴシック" w:eastAsia="ＭＳ ゴシック" w:hAnsi="ＭＳ ゴシック" w:cs="ＭＳ ゴシック" w:hint="eastAsia"/>
                <w:kern w:val="0"/>
                <w:sz w:val="20"/>
                <w:szCs w:val="20"/>
              </w:rPr>
              <w:t>条</w:t>
            </w: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sz w:val="20"/>
                <w:szCs w:val="20"/>
              </w:rPr>
            </w:pPr>
          </w:p>
        </w:tc>
        <w:tc>
          <w:tcPr>
            <w:tcW w:w="1593" w:type="dxa"/>
            <w:vAlign w:val="center"/>
          </w:tcPr>
          <w:p w:rsidR="00C6005B" w:rsidRPr="00370D42" w:rsidRDefault="00C6005B" w:rsidP="00E55650">
            <w:pPr>
              <w:spacing w:line="280" w:lineRule="exact"/>
              <w:ind w:right="-99"/>
              <w:jc w:val="center"/>
              <w:rPr>
                <w:rFonts w:ascii="ＭＳ ゴシック" w:eastAsia="ＭＳ ゴシック" w:hAnsi="ＭＳ ゴシック"/>
                <w:sz w:val="20"/>
                <w:szCs w:val="20"/>
              </w:rPr>
            </w:pPr>
          </w:p>
        </w:tc>
      </w:tr>
    </w:tbl>
    <w:p w:rsidR="00C6005B" w:rsidRPr="00370D42" w:rsidRDefault="00C6005B">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4C46DC">
        <w:trPr>
          <w:trHeight w:val="431"/>
        </w:trPr>
        <w:tc>
          <w:tcPr>
            <w:tcW w:w="2303" w:type="dxa"/>
            <w:vAlign w:val="center"/>
          </w:tcPr>
          <w:p w:rsidR="003A2E2A" w:rsidRPr="00370D42" w:rsidRDefault="003A2E2A" w:rsidP="002953E1">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3A2E2A" w:rsidRPr="00370D42" w:rsidRDefault="003A2E2A" w:rsidP="002953E1">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3A2E2A" w:rsidRPr="00370D42" w:rsidRDefault="003A2E2A" w:rsidP="002953E1">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370D42" w:rsidRPr="00370D42" w:rsidTr="00C6005B">
        <w:trPr>
          <w:trHeight w:val="13997"/>
        </w:trPr>
        <w:tc>
          <w:tcPr>
            <w:tcW w:w="2303" w:type="dxa"/>
          </w:tcPr>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spacing w:line="280" w:lineRule="exact"/>
              <w:ind w:right="-99"/>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39　記録の整備</w:t>
            </w: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8224C3" w:rsidRPr="00370D42" w:rsidRDefault="008224C3" w:rsidP="00C6005B">
            <w:pPr>
              <w:spacing w:line="280" w:lineRule="exact"/>
              <w:ind w:right="-99"/>
              <w:rPr>
                <w:rFonts w:ascii="ＭＳ ゴシック" w:eastAsia="ＭＳ ゴシック" w:hAnsi="ＭＳ ゴシック"/>
                <w:sz w:val="20"/>
                <w:szCs w:val="20"/>
              </w:rPr>
            </w:pPr>
          </w:p>
          <w:p w:rsidR="008224C3" w:rsidRPr="00370D42" w:rsidRDefault="008224C3" w:rsidP="00C6005B">
            <w:pPr>
              <w:spacing w:line="280" w:lineRule="exact"/>
              <w:ind w:right="-99"/>
              <w:rPr>
                <w:rFonts w:ascii="ＭＳ ゴシック" w:eastAsia="ＭＳ ゴシック" w:hAnsi="ＭＳ ゴシック"/>
                <w:sz w:val="20"/>
                <w:szCs w:val="20"/>
              </w:rPr>
            </w:pPr>
          </w:p>
          <w:p w:rsidR="008224C3" w:rsidRPr="00370D42" w:rsidRDefault="008224C3"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8224C3" w:rsidRPr="00370D42" w:rsidRDefault="008224C3" w:rsidP="00C6005B">
            <w:pPr>
              <w:spacing w:line="280" w:lineRule="exact"/>
              <w:ind w:right="-99"/>
              <w:rPr>
                <w:rFonts w:ascii="ＭＳ ゴシック" w:eastAsia="ＭＳ ゴシック" w:hAnsi="ＭＳ ゴシック"/>
                <w:sz w:val="20"/>
                <w:szCs w:val="20"/>
              </w:rPr>
            </w:pPr>
          </w:p>
          <w:p w:rsidR="008224C3" w:rsidRPr="00370D42" w:rsidRDefault="008224C3" w:rsidP="00C6005B">
            <w:pPr>
              <w:spacing w:line="280" w:lineRule="exact"/>
              <w:ind w:right="-99"/>
              <w:rPr>
                <w:rFonts w:ascii="ＭＳ ゴシック" w:eastAsia="ＭＳ ゴシック" w:hAnsi="ＭＳ ゴシック"/>
                <w:sz w:val="20"/>
                <w:szCs w:val="20"/>
              </w:rPr>
            </w:pPr>
          </w:p>
          <w:p w:rsidR="00EF3EF1" w:rsidRPr="00370D42" w:rsidRDefault="00EF3EF1" w:rsidP="008224C3">
            <w:pPr>
              <w:kinsoku w:val="0"/>
              <w:autoSpaceDE w:val="0"/>
              <w:autoSpaceDN w:val="0"/>
              <w:adjustRightInd w:val="0"/>
              <w:snapToGrid w:val="0"/>
              <w:rPr>
                <w:rFonts w:ascii="ＭＳ ゴシック" w:eastAsia="ＭＳ ゴシック" w:hAnsi="ＭＳ ゴシック"/>
                <w:sz w:val="20"/>
                <w:szCs w:val="20"/>
              </w:rPr>
            </w:pPr>
          </w:p>
          <w:p w:rsidR="008224C3" w:rsidRPr="00370D42" w:rsidRDefault="008224C3" w:rsidP="00EF3EF1">
            <w:pPr>
              <w:kinsoku w:val="0"/>
              <w:autoSpaceDE w:val="0"/>
              <w:autoSpaceDN w:val="0"/>
              <w:adjustRightInd w:val="0"/>
              <w:snapToGrid w:val="0"/>
              <w:ind w:left="194" w:hangingChars="100" w:hanging="194"/>
              <w:rPr>
                <w:rFonts w:ascii="ＭＳ ゴシック" w:eastAsia="ＭＳ ゴシック" w:hAnsi="ＭＳ ゴシック"/>
                <w:sz w:val="20"/>
                <w:szCs w:val="20"/>
              </w:rPr>
            </w:pPr>
          </w:p>
          <w:p w:rsidR="00EF3EF1" w:rsidRPr="00370D42" w:rsidRDefault="00EF3EF1" w:rsidP="00EF3EF1">
            <w:pPr>
              <w:kinsoku w:val="0"/>
              <w:autoSpaceDE w:val="0"/>
              <w:autoSpaceDN w:val="0"/>
              <w:adjustRightInd w:val="0"/>
              <w:snapToGrid w:val="0"/>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sz w:val="20"/>
                <w:szCs w:val="20"/>
              </w:rPr>
              <w:t>40　電磁的記録等</w:t>
            </w:r>
          </w:p>
          <w:p w:rsidR="00EF3EF1" w:rsidRPr="00370D42" w:rsidRDefault="00EF3EF1" w:rsidP="00EF3EF1">
            <w:pPr>
              <w:kinsoku w:val="0"/>
              <w:autoSpaceDE w:val="0"/>
              <w:autoSpaceDN w:val="0"/>
              <w:adjustRightInd w:val="0"/>
              <w:snapToGrid w:val="0"/>
              <w:ind w:left="388" w:hangingChars="200" w:hanging="388"/>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tc>
        <w:tc>
          <w:tcPr>
            <w:tcW w:w="6018" w:type="dxa"/>
          </w:tcPr>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指定療養介護事業者は，従業者，設備，備品及び会計に関する諸記録を整備しているか。</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指定療養介護事業者は，利用者に対する指定療養介護の提供に関する次の各号に掲げる記録を整備し，当該指定療養介護を提供した日から５年間保存しているか。</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①　療養介護計画</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②　サービスの提供の記録</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③　支給決定障害者に関する市町村への通知に係る記録</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④　身体拘束等の記録</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⑤　苦情の内容等の記録</w:t>
            </w:r>
          </w:p>
          <w:p w:rsidR="00C6005B" w:rsidRPr="00370D42" w:rsidRDefault="00C6005B" w:rsidP="00C6005B">
            <w:pPr>
              <w:spacing w:line="280" w:lineRule="exact"/>
              <w:ind w:right="-99"/>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⑥　事故の状況及び事故に際して採った処置についての記録</w:t>
            </w:r>
          </w:p>
          <w:p w:rsidR="00C6005B" w:rsidRPr="00370D42" w:rsidRDefault="00C6005B" w:rsidP="00C6005B">
            <w:pPr>
              <w:spacing w:line="280" w:lineRule="exact"/>
              <w:ind w:right="-99"/>
              <w:rPr>
                <w:rFonts w:ascii="ＭＳ ゴシック" w:eastAsia="ＭＳ ゴシック" w:hAnsi="ＭＳ ゴシック" w:cs="ＭＳ ゴシック"/>
                <w:kern w:val="0"/>
                <w:sz w:val="20"/>
                <w:szCs w:val="20"/>
                <w:u w:val="single"/>
              </w:rPr>
            </w:pPr>
          </w:p>
          <w:p w:rsidR="00C6005B" w:rsidRPr="00370D42" w:rsidRDefault="00C6005B" w:rsidP="00C6005B">
            <w:pPr>
              <w:spacing w:line="280" w:lineRule="exact"/>
              <w:ind w:right="-99"/>
              <w:rPr>
                <w:rFonts w:ascii="ＭＳ ゴシック" w:eastAsia="ＭＳ ゴシック" w:hAnsi="ＭＳ ゴシック" w:cs="ＭＳ ゴシック"/>
                <w:kern w:val="0"/>
                <w:sz w:val="20"/>
                <w:szCs w:val="20"/>
                <w:u w:val="single"/>
              </w:rPr>
            </w:pPr>
          </w:p>
          <w:p w:rsidR="008224C3" w:rsidRPr="00370D42" w:rsidRDefault="008224C3" w:rsidP="00C6005B">
            <w:pPr>
              <w:spacing w:line="280" w:lineRule="exact"/>
              <w:ind w:right="-99"/>
              <w:rPr>
                <w:rFonts w:ascii="ＭＳ ゴシック" w:eastAsia="ＭＳ ゴシック" w:hAnsi="ＭＳ ゴシック" w:cs="ＭＳ ゴシック"/>
                <w:kern w:val="0"/>
                <w:sz w:val="20"/>
                <w:szCs w:val="20"/>
                <w:u w:val="single"/>
              </w:rPr>
            </w:pPr>
          </w:p>
          <w:p w:rsidR="008224C3" w:rsidRPr="00370D42" w:rsidRDefault="008224C3" w:rsidP="00C6005B">
            <w:pPr>
              <w:spacing w:line="280" w:lineRule="exact"/>
              <w:ind w:right="-99"/>
              <w:rPr>
                <w:rFonts w:ascii="ＭＳ ゴシック" w:eastAsia="ＭＳ ゴシック" w:hAnsi="ＭＳ ゴシック" w:cs="ＭＳ ゴシック"/>
                <w:kern w:val="0"/>
                <w:sz w:val="20"/>
                <w:szCs w:val="20"/>
                <w:u w:val="single"/>
              </w:rPr>
            </w:pPr>
          </w:p>
          <w:p w:rsidR="008224C3" w:rsidRPr="00370D42" w:rsidRDefault="008224C3" w:rsidP="00C6005B">
            <w:pPr>
              <w:spacing w:line="280" w:lineRule="exact"/>
              <w:ind w:right="-99"/>
              <w:rPr>
                <w:rFonts w:ascii="ＭＳ ゴシック" w:eastAsia="ＭＳ ゴシック" w:hAnsi="ＭＳ ゴシック" w:cs="ＭＳ ゴシック"/>
                <w:kern w:val="0"/>
                <w:sz w:val="20"/>
                <w:szCs w:val="20"/>
                <w:u w:val="single"/>
              </w:rPr>
            </w:pPr>
          </w:p>
          <w:p w:rsidR="00C6005B" w:rsidRPr="00370D42" w:rsidRDefault="00C6005B" w:rsidP="00C6005B">
            <w:pPr>
              <w:kinsoku w:val="0"/>
              <w:autoSpaceDE w:val="0"/>
              <w:autoSpaceDN w:val="0"/>
              <w:adjustRightInd w:val="0"/>
              <w:snapToGrid w:val="0"/>
              <w:spacing w:line="280" w:lineRule="exact"/>
              <w:ind w:left="388" w:hangingChars="200" w:hanging="388"/>
              <w:rPr>
                <w:rFonts w:ascii="ＭＳ ゴシック" w:eastAsia="ＭＳ ゴシック" w:hAnsi="ＭＳ ゴシック"/>
                <w:sz w:val="20"/>
                <w:szCs w:val="20"/>
              </w:rPr>
            </w:pPr>
          </w:p>
          <w:p w:rsidR="008224C3" w:rsidRPr="00370D42" w:rsidRDefault="008224C3" w:rsidP="00C6005B">
            <w:pPr>
              <w:kinsoku w:val="0"/>
              <w:autoSpaceDE w:val="0"/>
              <w:autoSpaceDN w:val="0"/>
              <w:adjustRightInd w:val="0"/>
              <w:snapToGrid w:val="0"/>
              <w:spacing w:line="280" w:lineRule="exact"/>
              <w:ind w:left="388" w:hangingChars="200" w:hanging="388"/>
              <w:rPr>
                <w:rFonts w:ascii="ＭＳ ゴシック" w:eastAsia="ＭＳ ゴシック" w:hAnsi="ＭＳ ゴシック"/>
                <w:sz w:val="20"/>
                <w:szCs w:val="20"/>
              </w:rPr>
            </w:pPr>
          </w:p>
          <w:p w:rsidR="008224C3" w:rsidRPr="00370D42" w:rsidRDefault="008224C3" w:rsidP="00C6005B">
            <w:pPr>
              <w:kinsoku w:val="0"/>
              <w:autoSpaceDE w:val="0"/>
              <w:autoSpaceDN w:val="0"/>
              <w:adjustRightInd w:val="0"/>
              <w:snapToGrid w:val="0"/>
              <w:spacing w:line="280" w:lineRule="exact"/>
              <w:ind w:left="388" w:hangingChars="200" w:hanging="388"/>
              <w:rPr>
                <w:rFonts w:ascii="ＭＳ ゴシック" w:eastAsia="ＭＳ ゴシック" w:hAnsi="ＭＳ ゴシック"/>
                <w:sz w:val="20"/>
                <w:szCs w:val="20"/>
              </w:rPr>
            </w:pPr>
          </w:p>
          <w:p w:rsidR="008224C3" w:rsidRPr="00370D42" w:rsidRDefault="008224C3" w:rsidP="00C6005B">
            <w:pPr>
              <w:kinsoku w:val="0"/>
              <w:autoSpaceDE w:val="0"/>
              <w:autoSpaceDN w:val="0"/>
              <w:adjustRightInd w:val="0"/>
              <w:snapToGrid w:val="0"/>
              <w:spacing w:line="280" w:lineRule="exact"/>
              <w:ind w:left="388" w:hangingChars="200" w:hanging="388"/>
              <w:rPr>
                <w:rFonts w:ascii="ＭＳ ゴシック" w:eastAsia="ＭＳ ゴシック" w:hAnsi="ＭＳ ゴシック"/>
                <w:sz w:val="20"/>
                <w:szCs w:val="20"/>
              </w:rPr>
            </w:pPr>
          </w:p>
          <w:p w:rsidR="00EF3EF1" w:rsidRPr="00370D42" w:rsidRDefault="008224C3" w:rsidP="00EF3EF1">
            <w:pPr>
              <w:kinsoku w:val="0"/>
              <w:autoSpaceDE w:val="0"/>
              <w:autoSpaceDN w:val="0"/>
              <w:adjustRightInd w:val="0"/>
              <w:snapToGrid w:val="0"/>
              <w:ind w:leftChars="100" w:left="398"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xml:space="preserve"> </w:t>
            </w:r>
            <w:r w:rsidR="00EF3EF1" w:rsidRPr="00370D42">
              <w:rPr>
                <w:rFonts w:ascii="ＭＳ ゴシック" w:eastAsia="ＭＳ ゴシック" w:hAnsi="ＭＳ ゴシック" w:hint="eastAsia"/>
                <w:sz w:val="20"/>
                <w:szCs w:val="20"/>
              </w:rPr>
              <w:t>(1)</w:t>
            </w:r>
            <w:r w:rsidR="00EF3EF1" w:rsidRPr="00370D42">
              <w:rPr>
                <w:rFonts w:ascii="ＭＳ ゴシック" w:eastAsia="ＭＳ ゴシック" w:hAnsi="ＭＳ ゴシック"/>
                <w:sz w:val="20"/>
                <w:szCs w:val="20"/>
              </w:rPr>
              <w:t xml:space="preserve"> 指定障害福祉サービス事業者及びその従業者は</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作成</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保存その他これらに類するもののうち</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書面（書面</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書類</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文書</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謄本</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抄本</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正本</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副本</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複本その他文字</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図形等人の知覚によって認識することができる情報が記載された紙その他の有体物をいう。）で行うことが規定されている又は想定されるもの（２の</w:t>
            </w:r>
            <w:r w:rsidR="00EF3EF1" w:rsidRPr="00370D42">
              <w:rPr>
                <w:rFonts w:ascii="ＭＳ ゴシック" w:eastAsia="ＭＳ ゴシック" w:hAnsi="ＭＳ ゴシック" w:hint="eastAsia"/>
                <w:sz w:val="20"/>
                <w:szCs w:val="20"/>
              </w:rPr>
              <w:t>(1</w:t>
            </w:r>
            <w:r w:rsidR="00EF3EF1" w:rsidRPr="00370D42">
              <w:rPr>
                <w:rFonts w:ascii="ＭＳ ゴシック" w:eastAsia="ＭＳ ゴシック" w:hAnsi="ＭＳ ゴシック"/>
                <w:sz w:val="20"/>
                <w:szCs w:val="20"/>
              </w:rPr>
              <w:t>)の受給者証記載事項又は６の受給者証に記載された内容により確認することが義務付けられているもの及び</w:t>
            </w:r>
            <w:r w:rsidR="00EF3EF1" w:rsidRPr="00370D42">
              <w:rPr>
                <w:rFonts w:ascii="ＭＳ ゴシック" w:eastAsia="ＭＳ ゴシック" w:hAnsi="ＭＳ ゴシック" w:hint="eastAsia"/>
                <w:sz w:val="20"/>
                <w:szCs w:val="20"/>
              </w:rPr>
              <w:t>(2)</w:t>
            </w:r>
            <w:r w:rsidR="00EF3EF1" w:rsidRPr="00370D42">
              <w:rPr>
                <w:rFonts w:ascii="ＭＳ ゴシック" w:eastAsia="ＭＳ ゴシック" w:hAnsi="ＭＳ ゴシック"/>
                <w:sz w:val="20"/>
                <w:szCs w:val="20"/>
              </w:rPr>
              <w:t>に規定するものを除く。）については</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書面に代えて</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当該書面に係る電磁的記録（電子的方式</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磁気的方式その他人の知覚によっては認識することができない方式で作られる記録であって</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電子計算機による情報処理の用に供されるものをいう。）により行うことができているか。</w:t>
            </w:r>
          </w:p>
          <w:p w:rsidR="00EF3EF1" w:rsidRPr="00370D42" w:rsidRDefault="00EF3EF1" w:rsidP="00EF3EF1">
            <w:pPr>
              <w:kinsoku w:val="0"/>
              <w:autoSpaceDE w:val="0"/>
              <w:autoSpaceDN w:val="0"/>
              <w:adjustRightInd w:val="0"/>
              <w:snapToGrid w:val="0"/>
              <w:ind w:left="388" w:hangingChars="200" w:hanging="388"/>
              <w:rPr>
                <w:rFonts w:ascii="ＭＳ ゴシック" w:eastAsia="ＭＳ ゴシック" w:hAnsi="ＭＳ ゴシック"/>
                <w:sz w:val="20"/>
                <w:szCs w:val="20"/>
              </w:rPr>
            </w:pPr>
          </w:p>
          <w:p w:rsidR="00EC72A6" w:rsidRPr="00370D42" w:rsidRDefault="00EF3EF1" w:rsidP="00EF3EF1">
            <w:pPr>
              <w:kinsoku w:val="0"/>
              <w:autoSpaceDE w:val="0"/>
              <w:autoSpaceDN w:val="0"/>
              <w:adjustRightInd w:val="0"/>
              <w:snapToGrid w:val="0"/>
              <w:ind w:leftChars="100" w:left="398"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(2)</w:t>
            </w:r>
            <w:r w:rsidRPr="00370D42">
              <w:rPr>
                <w:rFonts w:ascii="ＭＳ ゴシック" w:eastAsia="ＭＳ ゴシック" w:hAnsi="ＭＳ ゴシック"/>
                <w:sz w:val="20"/>
                <w:szCs w:val="20"/>
              </w:rPr>
              <w:t xml:space="preserve"> 指定障害福祉サービス事業者及びその従業者は</w:t>
            </w:r>
            <w:r w:rsidR="00AB0F39" w:rsidRPr="00370D42">
              <w:rPr>
                <w:rFonts w:ascii="ＭＳ ゴシック" w:eastAsia="ＭＳ ゴシック" w:hAnsi="ＭＳ ゴシック"/>
                <w:sz w:val="20"/>
                <w:szCs w:val="20"/>
              </w:rPr>
              <w:t>，</w:t>
            </w:r>
            <w:r w:rsidRPr="00370D42">
              <w:rPr>
                <w:rFonts w:ascii="ＭＳ ゴシック" w:eastAsia="ＭＳ ゴシック" w:hAnsi="ＭＳ ゴシック"/>
                <w:sz w:val="20"/>
                <w:szCs w:val="20"/>
              </w:rPr>
              <w:t>交付</w:t>
            </w:r>
            <w:r w:rsidR="00AB0F39" w:rsidRPr="00370D42">
              <w:rPr>
                <w:rFonts w:ascii="ＭＳ ゴシック" w:eastAsia="ＭＳ ゴシック" w:hAnsi="ＭＳ ゴシック"/>
                <w:sz w:val="20"/>
                <w:szCs w:val="20"/>
              </w:rPr>
              <w:t>，</w:t>
            </w:r>
            <w:r w:rsidRPr="00370D42">
              <w:rPr>
                <w:rFonts w:ascii="ＭＳ ゴシック" w:eastAsia="ＭＳ ゴシック" w:hAnsi="ＭＳ ゴシック"/>
                <w:sz w:val="20"/>
                <w:szCs w:val="20"/>
              </w:rPr>
              <w:t>説</w:t>
            </w:r>
          </w:p>
          <w:p w:rsidR="00EC72A6" w:rsidRPr="00370D42" w:rsidRDefault="00EF3EF1" w:rsidP="00EC72A6">
            <w:pPr>
              <w:kinsoku w:val="0"/>
              <w:autoSpaceDE w:val="0"/>
              <w:autoSpaceDN w:val="0"/>
              <w:adjustRightInd w:val="0"/>
              <w:snapToGrid w:val="0"/>
              <w:ind w:leftChars="200" w:left="408"/>
              <w:rPr>
                <w:rFonts w:ascii="ＭＳ ゴシック" w:eastAsia="ＭＳ ゴシック" w:hAnsi="ＭＳ ゴシック"/>
                <w:sz w:val="20"/>
                <w:szCs w:val="20"/>
              </w:rPr>
            </w:pPr>
            <w:r w:rsidRPr="00370D42">
              <w:rPr>
                <w:rFonts w:ascii="ＭＳ ゴシック" w:eastAsia="ＭＳ ゴシック" w:hAnsi="ＭＳ ゴシック"/>
                <w:sz w:val="20"/>
                <w:szCs w:val="20"/>
              </w:rPr>
              <w:t>明</w:t>
            </w:r>
            <w:r w:rsidR="00AB0F39" w:rsidRPr="00370D42">
              <w:rPr>
                <w:rFonts w:ascii="ＭＳ ゴシック" w:eastAsia="ＭＳ ゴシック" w:hAnsi="ＭＳ ゴシック"/>
                <w:sz w:val="20"/>
                <w:szCs w:val="20"/>
              </w:rPr>
              <w:t>，</w:t>
            </w:r>
            <w:r w:rsidRPr="00370D42">
              <w:rPr>
                <w:rFonts w:ascii="ＭＳ ゴシック" w:eastAsia="ＭＳ ゴシック" w:hAnsi="ＭＳ ゴシック"/>
                <w:sz w:val="20"/>
                <w:szCs w:val="20"/>
              </w:rPr>
              <w:t>同意その他これらに類するもの（以下</w:t>
            </w:r>
            <w:r w:rsidR="00EC72A6"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交付等</w:t>
            </w:r>
            <w:r w:rsidR="00EC72A6"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という。）</w:t>
            </w:r>
          </w:p>
          <w:p w:rsidR="00EF3EF1" w:rsidRPr="00370D42" w:rsidRDefault="00EF3EF1" w:rsidP="00EC72A6">
            <w:pPr>
              <w:kinsoku w:val="0"/>
              <w:autoSpaceDE w:val="0"/>
              <w:autoSpaceDN w:val="0"/>
              <w:adjustRightInd w:val="0"/>
              <w:snapToGrid w:val="0"/>
              <w:ind w:leftChars="200" w:left="408"/>
              <w:rPr>
                <w:rFonts w:ascii="ＭＳ ゴシック" w:eastAsia="ＭＳ ゴシック" w:hAnsi="ＭＳ ゴシック"/>
                <w:sz w:val="20"/>
                <w:szCs w:val="20"/>
              </w:rPr>
            </w:pPr>
            <w:r w:rsidRPr="00370D42">
              <w:rPr>
                <w:rFonts w:ascii="ＭＳ ゴシック" w:eastAsia="ＭＳ ゴシック" w:hAnsi="ＭＳ ゴシック"/>
                <w:sz w:val="20"/>
                <w:szCs w:val="20"/>
              </w:rPr>
              <w:t>のうち</w:t>
            </w:r>
            <w:r w:rsidR="00AB0F39" w:rsidRPr="00370D42">
              <w:rPr>
                <w:rFonts w:ascii="ＭＳ ゴシック" w:eastAsia="ＭＳ ゴシック" w:hAnsi="ＭＳ ゴシック"/>
                <w:sz w:val="20"/>
                <w:szCs w:val="20"/>
              </w:rPr>
              <w:t>，</w:t>
            </w:r>
            <w:r w:rsidRPr="00370D42">
              <w:rPr>
                <w:rFonts w:ascii="ＭＳ ゴシック" w:eastAsia="ＭＳ ゴシック" w:hAnsi="ＭＳ ゴシック"/>
                <w:sz w:val="20"/>
                <w:szCs w:val="20"/>
              </w:rPr>
              <w:t>書面で行うことが規定されている又は想定されるものについては</w:t>
            </w:r>
            <w:r w:rsidR="00AB0F39" w:rsidRPr="00370D42">
              <w:rPr>
                <w:rFonts w:ascii="ＭＳ ゴシック" w:eastAsia="ＭＳ ゴシック" w:hAnsi="ＭＳ ゴシック"/>
                <w:sz w:val="20"/>
                <w:szCs w:val="20"/>
              </w:rPr>
              <w:t>，</w:t>
            </w:r>
            <w:r w:rsidRPr="00370D42">
              <w:rPr>
                <w:rFonts w:ascii="ＭＳ ゴシック" w:eastAsia="ＭＳ ゴシック" w:hAnsi="ＭＳ ゴシック"/>
                <w:sz w:val="20"/>
                <w:szCs w:val="20"/>
              </w:rPr>
              <w:t>当該交付等の相手方の承諾を得て</w:t>
            </w:r>
            <w:r w:rsidR="00AB0F39" w:rsidRPr="00370D42">
              <w:rPr>
                <w:rFonts w:ascii="ＭＳ ゴシック" w:eastAsia="ＭＳ ゴシック" w:hAnsi="ＭＳ ゴシック"/>
                <w:sz w:val="20"/>
                <w:szCs w:val="20"/>
              </w:rPr>
              <w:t>，</w:t>
            </w:r>
            <w:r w:rsidRPr="00370D42">
              <w:rPr>
                <w:rFonts w:ascii="ＭＳ ゴシック" w:eastAsia="ＭＳ ゴシック" w:hAnsi="ＭＳ ゴシック"/>
                <w:sz w:val="20"/>
                <w:szCs w:val="20"/>
              </w:rPr>
              <w:t>当該交付等の相手方が利用者である場合には当該利用者の障害の特性に応じた適切な配慮をしつつ</w:t>
            </w:r>
            <w:r w:rsidR="00AB0F39" w:rsidRPr="00370D42">
              <w:rPr>
                <w:rFonts w:ascii="ＭＳ ゴシック" w:eastAsia="ＭＳ ゴシック" w:hAnsi="ＭＳ ゴシック"/>
                <w:sz w:val="20"/>
                <w:szCs w:val="20"/>
              </w:rPr>
              <w:t>，</w:t>
            </w:r>
            <w:r w:rsidRPr="00370D42">
              <w:rPr>
                <w:rFonts w:ascii="ＭＳ ゴシック" w:eastAsia="ＭＳ ゴシック" w:hAnsi="ＭＳ ゴシック"/>
                <w:sz w:val="20"/>
                <w:szCs w:val="20"/>
              </w:rPr>
              <w:t>書面に代えて</w:t>
            </w:r>
            <w:r w:rsidR="00AB0F39" w:rsidRPr="00370D42">
              <w:rPr>
                <w:rFonts w:ascii="ＭＳ ゴシック" w:eastAsia="ＭＳ ゴシック" w:hAnsi="ＭＳ ゴシック"/>
                <w:sz w:val="20"/>
                <w:szCs w:val="20"/>
              </w:rPr>
              <w:t>，</w:t>
            </w:r>
            <w:r w:rsidRPr="00370D42">
              <w:rPr>
                <w:rFonts w:ascii="ＭＳ ゴシック" w:eastAsia="ＭＳ ゴシック" w:hAnsi="ＭＳ ゴシック"/>
                <w:sz w:val="20"/>
                <w:szCs w:val="20"/>
              </w:rPr>
              <w:t>電磁的方法（電子的方法</w:t>
            </w:r>
            <w:r w:rsidR="00AB0F39" w:rsidRPr="00370D42">
              <w:rPr>
                <w:rFonts w:ascii="ＭＳ ゴシック" w:eastAsia="ＭＳ ゴシック" w:hAnsi="ＭＳ ゴシック"/>
                <w:sz w:val="20"/>
                <w:szCs w:val="20"/>
              </w:rPr>
              <w:t>，</w:t>
            </w:r>
            <w:r w:rsidRPr="00370D42">
              <w:rPr>
                <w:rFonts w:ascii="ＭＳ ゴシック" w:eastAsia="ＭＳ ゴシック" w:hAnsi="ＭＳ ゴシック"/>
                <w:sz w:val="20"/>
                <w:szCs w:val="20"/>
              </w:rPr>
              <w:t>磁気的方法その他人の知覚によって認識することができない方法をいう。）によることができているか。</w:t>
            </w:r>
          </w:p>
          <w:p w:rsidR="00C6005B" w:rsidRPr="00370D42" w:rsidRDefault="00C6005B" w:rsidP="00C6005B">
            <w:pPr>
              <w:spacing w:line="280" w:lineRule="exact"/>
              <w:ind w:right="-99"/>
              <w:rPr>
                <w:rFonts w:ascii="ＭＳ ゴシック" w:eastAsia="ＭＳ ゴシック" w:hAnsi="ＭＳ ゴシック" w:cs="ＭＳ ゴシック"/>
                <w:kern w:val="0"/>
                <w:sz w:val="20"/>
                <w:szCs w:val="20"/>
              </w:rPr>
            </w:pPr>
          </w:p>
        </w:tc>
        <w:tc>
          <w:tcPr>
            <w:tcW w:w="1774" w:type="dxa"/>
          </w:tcPr>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24C3" w:rsidRPr="00370D42" w:rsidRDefault="008224C3"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24C3" w:rsidRPr="00370D42" w:rsidRDefault="008224C3"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24C3" w:rsidRPr="00370D42" w:rsidRDefault="008224C3"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24C3" w:rsidRPr="00370D42" w:rsidRDefault="008224C3"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24C3" w:rsidRPr="00370D42" w:rsidRDefault="008224C3"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24C3" w:rsidRPr="00370D42" w:rsidRDefault="008224C3"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C6005B" w:rsidRPr="00370D42" w:rsidRDefault="00C6005B" w:rsidP="00C6005B">
            <w:pPr>
              <w:overflowPunct w:val="0"/>
              <w:spacing w:line="280" w:lineRule="exact"/>
              <w:jc w:val="center"/>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C6005B" w:rsidRPr="00370D42" w:rsidRDefault="00C6005B" w:rsidP="00C6005B">
            <w:pPr>
              <w:overflowPunct w:val="0"/>
              <w:spacing w:line="280" w:lineRule="exact"/>
              <w:jc w:val="center"/>
              <w:textAlignment w:val="baseline"/>
              <w:rPr>
                <w:rFonts w:ascii="ＭＳ ゴシック" w:eastAsia="ＭＳ ゴシック" w:hAnsi="ＭＳ ゴシック"/>
                <w:sz w:val="20"/>
                <w:szCs w:val="20"/>
              </w:rPr>
            </w:pPr>
          </w:p>
        </w:tc>
      </w:tr>
    </w:tbl>
    <w:p w:rsidR="004C46DC" w:rsidRPr="00370D42" w:rsidRDefault="004C46DC">
      <w:pPr>
        <w:rPr>
          <w:rFonts w:ascii="ＭＳ ゴシック" w:eastAsia="ＭＳ ゴシック" w:hAnsi="ＭＳ ゴシック"/>
        </w:rPr>
      </w:pPr>
      <w:r w:rsidRPr="00370D42">
        <w:rPr>
          <w:rFonts w:ascii="ＭＳ ゴシック" w:eastAsia="ＭＳ ゴシック" w:hAnsi="ＭＳ ゴシック"/>
        </w:rPr>
        <w:br w:type="page"/>
      </w:r>
    </w:p>
    <w:p w:rsidR="00C6005B" w:rsidRPr="00370D42" w:rsidRDefault="00C6005B">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7"/>
        <w:gridCol w:w="1775"/>
        <w:gridCol w:w="2657"/>
        <w:gridCol w:w="1596"/>
      </w:tblGrid>
      <w:tr w:rsidR="00370D42" w:rsidRPr="00370D42" w:rsidTr="004C46DC">
        <w:trPr>
          <w:trHeight w:val="431"/>
        </w:trPr>
        <w:tc>
          <w:tcPr>
            <w:tcW w:w="4067" w:type="dxa"/>
            <w:vAlign w:val="center"/>
          </w:tcPr>
          <w:p w:rsidR="003A2E2A" w:rsidRPr="00370D42" w:rsidRDefault="003A2E2A" w:rsidP="002953E1">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1775" w:type="dxa"/>
            <w:vAlign w:val="center"/>
          </w:tcPr>
          <w:p w:rsidR="003A2E2A" w:rsidRPr="00370D42" w:rsidRDefault="003A2E2A" w:rsidP="002953E1">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657" w:type="dxa"/>
            <w:vAlign w:val="center"/>
          </w:tcPr>
          <w:p w:rsidR="003A2E2A" w:rsidRPr="00370D42" w:rsidRDefault="003A2E2A" w:rsidP="002953E1">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596" w:type="dxa"/>
            <w:vAlign w:val="center"/>
          </w:tcPr>
          <w:p w:rsidR="003A2E2A" w:rsidRPr="00370D42" w:rsidRDefault="003A2E2A" w:rsidP="002953E1">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370D42" w:rsidRPr="00370D42" w:rsidTr="00C6005B">
        <w:trPr>
          <w:trHeight w:val="13998"/>
        </w:trPr>
        <w:tc>
          <w:tcPr>
            <w:tcW w:w="4067" w:type="dxa"/>
          </w:tcPr>
          <w:p w:rsidR="008224C3" w:rsidRPr="00370D42" w:rsidRDefault="008224C3" w:rsidP="00C10B95">
            <w:pPr>
              <w:spacing w:line="280" w:lineRule="exact"/>
              <w:ind w:right="-99" w:firstLineChars="100" w:firstLine="194"/>
              <w:jc w:val="left"/>
              <w:rPr>
                <w:rFonts w:ascii="ＭＳ ゴシック" w:eastAsia="ＭＳ ゴシック" w:hAnsi="ＭＳ ゴシック"/>
                <w:sz w:val="20"/>
                <w:szCs w:val="20"/>
              </w:rPr>
            </w:pPr>
          </w:p>
          <w:p w:rsidR="00C10B95" w:rsidRPr="00370D42" w:rsidRDefault="00C10B95" w:rsidP="008224C3">
            <w:pPr>
              <w:spacing w:line="280" w:lineRule="exact"/>
              <w:ind w:firstLineChars="100" w:firstLine="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指定療養介護の提供に関する諸記録のうち</w:t>
            </w:r>
            <w:r w:rsidR="00AB0F39" w:rsidRPr="00370D42">
              <w:rPr>
                <w:rFonts w:ascii="ＭＳ ゴシック" w:eastAsia="ＭＳ ゴシック" w:hAnsi="ＭＳ ゴシック" w:hint="eastAsia"/>
                <w:sz w:val="20"/>
                <w:szCs w:val="20"/>
              </w:rPr>
              <w:t>，</w:t>
            </w:r>
            <w:r w:rsidRPr="00370D42">
              <w:rPr>
                <w:rFonts w:ascii="ＭＳ ゴシック" w:eastAsia="ＭＳ ゴシック" w:hAnsi="ＭＳ ゴシック" w:hint="eastAsia"/>
                <w:sz w:val="20"/>
                <w:szCs w:val="20"/>
              </w:rPr>
              <w:t>少なくとも次に掲げる記録については</w:t>
            </w:r>
            <w:r w:rsidR="00AB0F39" w:rsidRPr="00370D42">
              <w:rPr>
                <w:rFonts w:ascii="ＭＳ ゴシック" w:eastAsia="ＭＳ ゴシック" w:hAnsi="ＭＳ ゴシック" w:hint="eastAsia"/>
                <w:sz w:val="20"/>
                <w:szCs w:val="20"/>
              </w:rPr>
              <w:t>，</w:t>
            </w:r>
            <w:r w:rsidRPr="00370D42">
              <w:rPr>
                <w:rFonts w:ascii="ＭＳ ゴシック" w:eastAsia="ＭＳ ゴシック" w:hAnsi="ＭＳ ゴシック" w:hint="eastAsia"/>
                <w:sz w:val="20"/>
                <w:szCs w:val="20"/>
              </w:rPr>
              <w:t>当該療養介護を提供した日から</w:t>
            </w:r>
            <w:r w:rsidR="00AB0F39" w:rsidRPr="00370D42">
              <w:rPr>
                <w:rFonts w:ascii="ＭＳ ゴシック" w:eastAsia="ＭＳ ゴシック" w:hAnsi="ＭＳ ゴシック" w:hint="eastAsia"/>
                <w:sz w:val="20"/>
                <w:szCs w:val="20"/>
              </w:rPr>
              <w:t>，</w:t>
            </w:r>
            <w:r w:rsidRPr="00370D42">
              <w:rPr>
                <w:rFonts w:ascii="ＭＳ ゴシック" w:eastAsia="ＭＳ ゴシック" w:hAnsi="ＭＳ ゴシック" w:hint="eastAsia"/>
                <w:sz w:val="20"/>
                <w:szCs w:val="20"/>
              </w:rPr>
              <w:t>少なくとも５年以上保存しておかなければならないとしたものである。</w:t>
            </w:r>
          </w:p>
          <w:p w:rsidR="00C10B95" w:rsidRPr="00370D42" w:rsidRDefault="00C10B95" w:rsidP="008224C3">
            <w:pPr>
              <w:spacing w:line="280" w:lineRule="exact"/>
              <w:ind w:firstLine="100"/>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①　指定療養介護に関する記録</w:t>
            </w:r>
          </w:p>
          <w:p w:rsidR="00C10B95" w:rsidRPr="00370D42" w:rsidRDefault="00C10B95" w:rsidP="008224C3">
            <w:pPr>
              <w:spacing w:line="280" w:lineRule="exact"/>
              <w:ind w:leftChars="100" w:left="398"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ア　基準第58条第１項に規定する療養介護計画</w:t>
            </w:r>
          </w:p>
          <w:p w:rsidR="00C10B95" w:rsidRPr="00370D42" w:rsidRDefault="00C10B95" w:rsidP="008224C3">
            <w:pPr>
              <w:spacing w:line="280" w:lineRule="exact"/>
              <w:ind w:leftChars="100" w:left="398"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イ　基準第53条の２第１項に規定するサービスの提供の記録</w:t>
            </w:r>
          </w:p>
          <w:p w:rsidR="00C10B95" w:rsidRPr="00370D42" w:rsidRDefault="00C10B95" w:rsidP="008224C3">
            <w:pPr>
              <w:spacing w:line="280" w:lineRule="exact"/>
              <w:ind w:leftChars="100" w:left="398"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ウ　基準第76条において準用する基準第35条の２第２項に規定する身体拘束等の記録</w:t>
            </w:r>
          </w:p>
          <w:p w:rsidR="00C10B95" w:rsidRPr="00370D42" w:rsidRDefault="00C10B95" w:rsidP="008224C3">
            <w:pPr>
              <w:spacing w:line="280" w:lineRule="exact"/>
              <w:ind w:leftChars="100" w:left="398"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エ　基準第76条において準用する基準第39条第２項に規定する苦情の内容等の記録</w:t>
            </w:r>
          </w:p>
          <w:p w:rsidR="00C10B95" w:rsidRPr="00370D42" w:rsidRDefault="00C10B95" w:rsidP="008224C3">
            <w:pPr>
              <w:spacing w:line="280" w:lineRule="exact"/>
              <w:ind w:leftChars="100" w:left="398"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オ　基準第76条において準用する基準第40条第２項に規定する事故の状況及び事故に際して採った処置についての記録</w:t>
            </w: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C6005B" w:rsidRPr="00370D42" w:rsidRDefault="00C10B95" w:rsidP="008224C3">
            <w:pPr>
              <w:spacing w:line="280" w:lineRule="exact"/>
              <w:ind w:leftChars="100" w:left="398"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②　基準第65 条に規定する市町村への通知に係る記録</w:t>
            </w: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tc>
        <w:tc>
          <w:tcPr>
            <w:tcW w:w="1775" w:type="dxa"/>
          </w:tcPr>
          <w:p w:rsidR="00C6005B" w:rsidRPr="00370D42" w:rsidRDefault="00C6005B"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C6005B">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職員名簿</w:t>
            </w:r>
          </w:p>
          <w:p w:rsidR="00C6005B" w:rsidRPr="00370D42" w:rsidRDefault="00C6005B" w:rsidP="00C6005B">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設備・備品台帳</w:t>
            </w:r>
          </w:p>
          <w:p w:rsidR="00C6005B" w:rsidRPr="00370D42" w:rsidRDefault="00C6005B" w:rsidP="00C6005B">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帳簿等の会計書類</w:t>
            </w:r>
          </w:p>
          <w:p w:rsidR="00C6005B" w:rsidRPr="00370D42" w:rsidRDefault="00C6005B" w:rsidP="00C6005B">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C6005B">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左記①から⑥までの書類</w:t>
            </w:r>
          </w:p>
          <w:p w:rsidR="00C6005B" w:rsidRPr="00370D42" w:rsidRDefault="00C6005B" w:rsidP="00C6005B">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EF3EF1" w:rsidRPr="00370D42" w:rsidRDefault="00EF3EF1" w:rsidP="008036D5">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p>
          <w:p w:rsidR="008224C3" w:rsidRPr="00370D42" w:rsidRDefault="008224C3" w:rsidP="008036D5">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p>
          <w:p w:rsidR="008224C3" w:rsidRPr="00370D42" w:rsidRDefault="008224C3" w:rsidP="008036D5">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p>
          <w:p w:rsidR="008224C3" w:rsidRPr="00370D42" w:rsidRDefault="008224C3" w:rsidP="008036D5">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p>
          <w:p w:rsidR="008224C3" w:rsidRPr="00370D42" w:rsidRDefault="008224C3" w:rsidP="008036D5">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p>
          <w:p w:rsidR="008224C3" w:rsidRPr="00370D42" w:rsidRDefault="008224C3" w:rsidP="008036D5">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p>
          <w:p w:rsidR="008224C3" w:rsidRPr="00370D42" w:rsidRDefault="008224C3" w:rsidP="008036D5">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p>
          <w:p w:rsidR="00D54274" w:rsidRPr="00370D42" w:rsidRDefault="00D54274"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D54274" w:rsidRPr="00370D42" w:rsidRDefault="00EF3EF1" w:rsidP="00C6005B">
            <w:pPr>
              <w:overflowPunct w:val="0"/>
              <w:spacing w:line="280" w:lineRule="exact"/>
              <w:ind w:left="194" w:hangingChars="100" w:hanging="194"/>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電磁的記録簿冊</w:t>
            </w:r>
          </w:p>
          <w:p w:rsidR="00D54274" w:rsidRPr="00370D42" w:rsidRDefault="00D54274"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D54274" w:rsidRPr="00370D42" w:rsidRDefault="00D54274"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D54274" w:rsidRPr="00370D42" w:rsidRDefault="00D54274"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D54274" w:rsidRPr="00370D42" w:rsidRDefault="00D54274"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D54274" w:rsidRPr="00370D42" w:rsidRDefault="00D54274"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2953E1">
            <w:pPr>
              <w:spacing w:line="280" w:lineRule="exact"/>
              <w:ind w:right="-99"/>
              <w:jc w:val="center"/>
              <w:rPr>
                <w:rFonts w:ascii="ＭＳ ゴシック" w:eastAsia="ＭＳ ゴシック" w:hAnsi="ＭＳ ゴシック"/>
                <w:sz w:val="20"/>
                <w:szCs w:val="20"/>
              </w:rPr>
            </w:pPr>
          </w:p>
        </w:tc>
        <w:tc>
          <w:tcPr>
            <w:tcW w:w="2657" w:type="dxa"/>
          </w:tcPr>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D54274" w:rsidRPr="00370D42" w:rsidRDefault="00C6005B" w:rsidP="00C6005B">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p>
          <w:p w:rsidR="00C6005B" w:rsidRPr="00370D42" w:rsidRDefault="00C6005B" w:rsidP="00D54274">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75</w:t>
            </w:r>
            <w:r w:rsidRPr="00370D42">
              <w:rPr>
                <w:rFonts w:ascii="ＭＳ ゴシック" w:eastAsia="ＭＳ ゴシック" w:hAnsi="ＭＳ ゴシック" w:cs="ＭＳ ゴシック" w:hint="eastAsia"/>
                <w:kern w:val="0"/>
                <w:sz w:val="20"/>
                <w:szCs w:val="20"/>
              </w:rPr>
              <w:t>条第１項</w:t>
            </w:r>
          </w:p>
          <w:p w:rsidR="00C10B95" w:rsidRPr="00370D42" w:rsidRDefault="00C10B95" w:rsidP="00C10B9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C10B95" w:rsidRPr="00370D42" w:rsidRDefault="00C10B95" w:rsidP="00C10B95">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w:t>
            </w:r>
            <w:r w:rsidRPr="00370D42">
              <w:rPr>
                <w:rFonts w:ascii="ＭＳ ゴシック" w:eastAsia="ＭＳ ゴシック" w:hAnsi="ＭＳ ゴシック" w:cs="ＭＳ ゴシック" w:hint="eastAsia"/>
                <w:kern w:val="0"/>
                <w:sz w:val="20"/>
                <w:szCs w:val="20"/>
              </w:rPr>
              <w:t>3</w:t>
            </w:r>
            <w:r w:rsidRPr="00370D42">
              <w:rPr>
                <w:rFonts w:ascii="ＭＳ ゴシック" w:eastAsia="ＭＳ ゴシック" w:hAnsi="ＭＳ ゴシック" w:cs="ＭＳ ゴシック"/>
                <w:kern w:val="0"/>
                <w:sz w:val="20"/>
                <w:szCs w:val="20"/>
              </w:rPr>
              <w:t>)</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D54274" w:rsidRPr="00370D42" w:rsidRDefault="00C6005B" w:rsidP="00C6005B">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p>
          <w:p w:rsidR="00C6005B" w:rsidRPr="00370D42" w:rsidRDefault="00C6005B" w:rsidP="00D54274">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75</w:t>
            </w:r>
            <w:r w:rsidRPr="00370D42">
              <w:rPr>
                <w:rFonts w:ascii="ＭＳ ゴシック" w:eastAsia="ＭＳ ゴシック" w:hAnsi="ＭＳ ゴシック" w:cs="ＭＳ ゴシック" w:hint="eastAsia"/>
                <w:kern w:val="0"/>
                <w:sz w:val="20"/>
                <w:szCs w:val="20"/>
              </w:rPr>
              <w:t>条第２項</w:t>
            </w: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8224C3" w:rsidRPr="00370D42" w:rsidRDefault="008224C3" w:rsidP="00C6005B">
            <w:pPr>
              <w:overflowPunct w:val="0"/>
              <w:spacing w:line="280" w:lineRule="exact"/>
              <w:textAlignment w:val="baseline"/>
              <w:rPr>
                <w:rFonts w:ascii="ＭＳ ゴシック" w:eastAsia="ＭＳ ゴシック" w:hAnsi="ＭＳ ゴシック"/>
                <w:sz w:val="20"/>
                <w:szCs w:val="20"/>
              </w:rPr>
            </w:pPr>
          </w:p>
          <w:p w:rsidR="008224C3" w:rsidRPr="00370D42" w:rsidRDefault="008224C3" w:rsidP="00C6005B">
            <w:pPr>
              <w:overflowPunct w:val="0"/>
              <w:spacing w:line="280" w:lineRule="exact"/>
              <w:textAlignment w:val="baseline"/>
              <w:rPr>
                <w:rFonts w:ascii="ＭＳ ゴシック" w:eastAsia="ＭＳ ゴシック" w:hAnsi="ＭＳ ゴシック"/>
                <w:sz w:val="20"/>
                <w:szCs w:val="20"/>
              </w:rPr>
            </w:pPr>
          </w:p>
          <w:p w:rsidR="008224C3" w:rsidRPr="00370D42" w:rsidRDefault="008224C3" w:rsidP="00C6005B">
            <w:pPr>
              <w:overflowPunct w:val="0"/>
              <w:spacing w:line="280" w:lineRule="exact"/>
              <w:textAlignment w:val="baseline"/>
              <w:rPr>
                <w:rFonts w:ascii="ＭＳ ゴシック" w:eastAsia="ＭＳ ゴシック" w:hAnsi="ＭＳ ゴシック"/>
                <w:sz w:val="20"/>
                <w:szCs w:val="20"/>
              </w:rPr>
            </w:pPr>
          </w:p>
          <w:p w:rsidR="008224C3" w:rsidRPr="00370D42" w:rsidRDefault="008224C3" w:rsidP="00C6005B">
            <w:pPr>
              <w:overflowPunct w:val="0"/>
              <w:spacing w:line="280" w:lineRule="exact"/>
              <w:textAlignment w:val="baseline"/>
              <w:rPr>
                <w:rFonts w:ascii="ＭＳ ゴシック" w:eastAsia="ＭＳ ゴシック" w:hAnsi="ＭＳ ゴシック"/>
                <w:sz w:val="20"/>
                <w:szCs w:val="20"/>
              </w:rPr>
            </w:pPr>
          </w:p>
          <w:p w:rsidR="008224C3" w:rsidRPr="00370D42" w:rsidRDefault="008224C3" w:rsidP="00C6005B">
            <w:pPr>
              <w:overflowPunct w:val="0"/>
              <w:spacing w:line="280" w:lineRule="exact"/>
              <w:textAlignment w:val="baseline"/>
              <w:rPr>
                <w:rFonts w:ascii="ＭＳ ゴシック" w:eastAsia="ＭＳ ゴシック" w:hAnsi="ＭＳ ゴシック"/>
                <w:sz w:val="20"/>
                <w:szCs w:val="20"/>
              </w:rPr>
            </w:pPr>
          </w:p>
          <w:p w:rsidR="008224C3" w:rsidRPr="00370D42" w:rsidRDefault="008224C3"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D54274" w:rsidRPr="00370D42" w:rsidRDefault="00C6005B" w:rsidP="00D54274">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 xml:space="preserve">171 </w:t>
            </w:r>
          </w:p>
          <w:p w:rsidR="00C6005B" w:rsidRPr="00370D42" w:rsidRDefault="00C6005B" w:rsidP="00D54274">
            <w:pPr>
              <w:overflowPunct w:val="0"/>
              <w:spacing w:line="280" w:lineRule="exact"/>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第224条第１項</w:t>
            </w: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D54274" w:rsidRPr="00370D42" w:rsidRDefault="00D54274" w:rsidP="00C6005B">
            <w:pPr>
              <w:overflowPunct w:val="0"/>
              <w:spacing w:line="280" w:lineRule="exact"/>
              <w:textAlignment w:val="baseline"/>
              <w:rPr>
                <w:rFonts w:ascii="ＭＳ ゴシック" w:eastAsia="ＭＳ ゴシック" w:hAnsi="ＭＳ ゴシック"/>
                <w:sz w:val="20"/>
                <w:szCs w:val="20"/>
              </w:rPr>
            </w:pPr>
          </w:p>
          <w:p w:rsidR="00D54274" w:rsidRPr="00370D42" w:rsidRDefault="00D54274" w:rsidP="00C6005B">
            <w:pPr>
              <w:overflowPunct w:val="0"/>
              <w:spacing w:line="280" w:lineRule="exact"/>
              <w:textAlignment w:val="baseline"/>
              <w:rPr>
                <w:rFonts w:ascii="ＭＳ ゴシック" w:eastAsia="ＭＳ ゴシック" w:hAnsi="ＭＳ ゴシック"/>
                <w:sz w:val="20"/>
                <w:szCs w:val="20"/>
              </w:rPr>
            </w:pPr>
          </w:p>
          <w:p w:rsidR="00D54274" w:rsidRPr="00370D42" w:rsidRDefault="00D54274" w:rsidP="00C6005B">
            <w:pPr>
              <w:overflowPunct w:val="0"/>
              <w:spacing w:line="280" w:lineRule="exact"/>
              <w:textAlignment w:val="baseline"/>
              <w:rPr>
                <w:rFonts w:ascii="ＭＳ ゴシック" w:eastAsia="ＭＳ ゴシック" w:hAnsi="ＭＳ ゴシック"/>
                <w:sz w:val="20"/>
                <w:szCs w:val="20"/>
              </w:rPr>
            </w:pPr>
          </w:p>
          <w:p w:rsidR="00D54274" w:rsidRPr="00370D42" w:rsidRDefault="00D54274" w:rsidP="00C6005B">
            <w:pPr>
              <w:overflowPunct w:val="0"/>
              <w:spacing w:line="280" w:lineRule="exact"/>
              <w:textAlignment w:val="baseline"/>
              <w:rPr>
                <w:rFonts w:ascii="ＭＳ ゴシック" w:eastAsia="ＭＳ ゴシック" w:hAnsi="ＭＳ ゴシック"/>
                <w:sz w:val="20"/>
                <w:szCs w:val="20"/>
              </w:rPr>
            </w:pPr>
          </w:p>
          <w:p w:rsidR="00D54274" w:rsidRPr="00370D42" w:rsidRDefault="00D54274" w:rsidP="00C6005B">
            <w:pPr>
              <w:overflowPunct w:val="0"/>
              <w:spacing w:line="280" w:lineRule="exact"/>
              <w:textAlignment w:val="baseline"/>
              <w:rPr>
                <w:rFonts w:ascii="ＭＳ ゴシック" w:eastAsia="ＭＳ ゴシック" w:hAnsi="ＭＳ ゴシック"/>
                <w:sz w:val="20"/>
                <w:szCs w:val="20"/>
              </w:rPr>
            </w:pPr>
          </w:p>
          <w:p w:rsidR="00D54274" w:rsidRPr="00370D42" w:rsidRDefault="00D54274" w:rsidP="00C6005B">
            <w:pPr>
              <w:overflowPunct w:val="0"/>
              <w:spacing w:line="280" w:lineRule="exact"/>
              <w:textAlignment w:val="baseline"/>
              <w:rPr>
                <w:rFonts w:ascii="ＭＳ ゴシック" w:eastAsia="ＭＳ ゴシック" w:hAnsi="ＭＳ ゴシック"/>
                <w:sz w:val="20"/>
                <w:szCs w:val="20"/>
              </w:rPr>
            </w:pPr>
          </w:p>
          <w:p w:rsidR="00D54274" w:rsidRPr="00370D42" w:rsidRDefault="00D54274" w:rsidP="00D54274">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 xml:space="preserve">171 </w:t>
            </w:r>
          </w:p>
          <w:p w:rsidR="00D54274" w:rsidRPr="00370D42" w:rsidRDefault="00D54274" w:rsidP="00D54274">
            <w:pPr>
              <w:overflowPunct w:val="0"/>
              <w:spacing w:line="280" w:lineRule="exact"/>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第224条第２項</w:t>
            </w:r>
          </w:p>
          <w:p w:rsidR="00D54274" w:rsidRPr="00370D42" w:rsidRDefault="00D54274" w:rsidP="00C6005B">
            <w:pPr>
              <w:overflowPunct w:val="0"/>
              <w:spacing w:line="280" w:lineRule="exact"/>
              <w:textAlignment w:val="baseline"/>
              <w:rPr>
                <w:rFonts w:ascii="ＭＳ ゴシック" w:eastAsia="ＭＳ ゴシック" w:hAnsi="ＭＳ ゴシック"/>
                <w:sz w:val="20"/>
                <w:szCs w:val="20"/>
              </w:rPr>
            </w:pPr>
          </w:p>
          <w:p w:rsidR="00D54274" w:rsidRPr="00370D42" w:rsidRDefault="00D54274"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2953E1">
            <w:pPr>
              <w:spacing w:line="280" w:lineRule="exact"/>
              <w:ind w:right="-99"/>
              <w:jc w:val="center"/>
              <w:rPr>
                <w:rFonts w:ascii="ＭＳ ゴシック" w:eastAsia="ＭＳ ゴシック" w:hAnsi="ＭＳ ゴシック"/>
                <w:sz w:val="20"/>
                <w:szCs w:val="20"/>
              </w:rPr>
            </w:pPr>
          </w:p>
        </w:tc>
        <w:tc>
          <w:tcPr>
            <w:tcW w:w="1596" w:type="dxa"/>
          </w:tcPr>
          <w:p w:rsidR="00C6005B" w:rsidRPr="00370D42" w:rsidRDefault="00C6005B" w:rsidP="002953E1">
            <w:pPr>
              <w:spacing w:line="280" w:lineRule="exact"/>
              <w:ind w:right="-99"/>
              <w:jc w:val="center"/>
              <w:rPr>
                <w:rFonts w:ascii="ＭＳ ゴシック" w:eastAsia="ＭＳ ゴシック" w:hAnsi="ＭＳ ゴシック"/>
                <w:sz w:val="20"/>
                <w:szCs w:val="20"/>
              </w:rPr>
            </w:pPr>
          </w:p>
        </w:tc>
      </w:tr>
    </w:tbl>
    <w:p w:rsidR="004C46DC" w:rsidRPr="00370D42" w:rsidRDefault="004C46DC">
      <w:pPr>
        <w:rPr>
          <w:rFonts w:ascii="ＭＳ ゴシック" w:eastAsia="ＭＳ ゴシック" w:hAnsi="ＭＳ ゴシック"/>
        </w:rPr>
      </w:pPr>
      <w:r w:rsidRPr="00370D42">
        <w:rPr>
          <w:rFonts w:ascii="ＭＳ ゴシック" w:eastAsia="ＭＳ ゴシック" w:hAnsi="ＭＳ ゴシック"/>
        </w:rPr>
        <w:br w:type="page"/>
      </w:r>
    </w:p>
    <w:p w:rsidR="00C6005B" w:rsidRPr="00370D42" w:rsidRDefault="00C6005B">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9"/>
        <w:gridCol w:w="6064"/>
        <w:gridCol w:w="1752"/>
      </w:tblGrid>
      <w:tr w:rsidR="00370D42" w:rsidRPr="00370D42" w:rsidTr="004C46DC">
        <w:trPr>
          <w:trHeight w:val="431"/>
        </w:trPr>
        <w:tc>
          <w:tcPr>
            <w:tcW w:w="2279" w:type="dxa"/>
            <w:vAlign w:val="center"/>
          </w:tcPr>
          <w:p w:rsidR="003047ED" w:rsidRPr="00370D42" w:rsidRDefault="003047ED" w:rsidP="00A30606">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64" w:type="dxa"/>
            <w:vAlign w:val="center"/>
          </w:tcPr>
          <w:p w:rsidR="003047ED" w:rsidRPr="00370D42" w:rsidRDefault="003047ED" w:rsidP="00A30606">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52" w:type="dxa"/>
            <w:vAlign w:val="center"/>
          </w:tcPr>
          <w:p w:rsidR="003047ED" w:rsidRPr="00370D42" w:rsidRDefault="003047ED" w:rsidP="00A30606">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8036D5" w:rsidRPr="00370D42" w:rsidTr="00C6005B">
        <w:trPr>
          <w:trHeight w:val="14139"/>
        </w:trPr>
        <w:tc>
          <w:tcPr>
            <w:tcW w:w="2279" w:type="dxa"/>
          </w:tcPr>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第５　変更の届出等</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ind w:left="388" w:hangingChars="200" w:hanging="388"/>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第６　介護給付費又は訓練等給付費の算定及び取扱い</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１</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基本事項</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spacing w:line="280" w:lineRule="exact"/>
              <w:ind w:left="428" w:right="-99" w:hangingChars="200" w:hanging="428"/>
              <w:rPr>
                <w:rFonts w:ascii="ＭＳ ゴシック" w:eastAsia="ＭＳ ゴシック" w:hAnsi="ＭＳ ゴシック"/>
                <w:sz w:val="22"/>
                <w:szCs w:val="22"/>
              </w:rPr>
            </w:pPr>
          </w:p>
        </w:tc>
        <w:tc>
          <w:tcPr>
            <w:tcW w:w="6064" w:type="dxa"/>
          </w:tcPr>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(1)</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指定療養介護事業者は，当該指定に係るサービス事業所の名称及び所在地その他障害者総合支援法施行規則第</w:t>
            </w:r>
            <w:r w:rsidRPr="00370D42">
              <w:rPr>
                <w:rFonts w:ascii="ＭＳ ゴシック" w:eastAsia="ＭＳ ゴシック" w:hAnsi="ＭＳ ゴシック" w:cs="ＭＳ ゴシック"/>
                <w:kern w:val="0"/>
                <w:sz w:val="20"/>
                <w:szCs w:val="20"/>
              </w:rPr>
              <w:t>34</w:t>
            </w:r>
            <w:r w:rsidRPr="00370D42">
              <w:rPr>
                <w:rFonts w:ascii="ＭＳ ゴシック" w:eastAsia="ＭＳ ゴシック" w:hAnsi="ＭＳ ゴシック" w:cs="ＭＳ ゴシック" w:hint="eastAsia"/>
                <w:kern w:val="0"/>
                <w:sz w:val="20"/>
                <w:szCs w:val="20"/>
              </w:rPr>
              <w:t>条の</w:t>
            </w:r>
            <w:r w:rsidRPr="00370D42">
              <w:rPr>
                <w:rFonts w:ascii="ＭＳ ゴシック" w:eastAsia="ＭＳ ゴシック" w:hAnsi="ＭＳ ゴシック" w:cs="ＭＳ ゴシック"/>
                <w:kern w:val="0"/>
                <w:sz w:val="20"/>
                <w:szCs w:val="20"/>
              </w:rPr>
              <w:t>23</w:t>
            </w:r>
            <w:r w:rsidRPr="00370D42">
              <w:rPr>
                <w:rFonts w:ascii="ＭＳ ゴシック" w:eastAsia="ＭＳ ゴシック" w:hAnsi="ＭＳ ゴシック" w:cs="ＭＳ ゴシック" w:hint="eastAsia"/>
                <w:kern w:val="0"/>
                <w:sz w:val="20"/>
                <w:szCs w:val="20"/>
              </w:rPr>
              <w:t>にいう事項に変更があったとき，又は休止した当該指定障害福祉サービスの事業を再開したときは，</w:t>
            </w:r>
            <w:r w:rsidRPr="00370D42">
              <w:rPr>
                <w:rFonts w:ascii="ＭＳ ゴシック" w:eastAsia="ＭＳ ゴシック" w:hAnsi="ＭＳ ゴシック" w:cs="ＭＳ ゴシック"/>
                <w:kern w:val="0"/>
                <w:sz w:val="20"/>
                <w:szCs w:val="20"/>
              </w:rPr>
              <w:t>10</w:t>
            </w:r>
            <w:r w:rsidRPr="00370D42">
              <w:rPr>
                <w:rFonts w:ascii="ＭＳ ゴシック" w:eastAsia="ＭＳ ゴシック" w:hAnsi="ＭＳ ゴシック" w:cs="ＭＳ ゴシック" w:hint="eastAsia"/>
                <w:kern w:val="0"/>
                <w:sz w:val="20"/>
                <w:szCs w:val="20"/>
              </w:rPr>
              <w:t>日以内に，その旨を県知事に届け出ているか。</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kinsoku w:val="0"/>
              <w:autoSpaceDE w:val="0"/>
              <w:autoSpaceDN w:val="0"/>
              <w:adjustRightInd w:val="0"/>
              <w:snapToGrid w:val="0"/>
              <w:spacing w:line="280" w:lineRule="exact"/>
              <w:ind w:leftChars="100" w:left="398"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(2)</w:t>
            </w:r>
            <w:r w:rsidRPr="00370D42">
              <w:rPr>
                <w:rFonts w:ascii="ＭＳ ゴシック" w:eastAsia="ＭＳ ゴシック" w:hAnsi="ＭＳ ゴシック"/>
                <w:sz w:val="20"/>
                <w:szCs w:val="20"/>
              </w:rPr>
              <w:t xml:space="preserve"> 指定療養介護事業者は，当該指定療養介護の事業を廃止し，又は休止しようとするときは，その廃止又は休止の日の</w:t>
            </w:r>
            <w:r w:rsidRPr="00370D42">
              <w:rPr>
                <w:rFonts w:ascii="ＭＳ ゴシック" w:eastAsia="ＭＳ ゴシック" w:hAnsi="ＭＳ ゴシック" w:hint="eastAsia"/>
                <w:sz w:val="20"/>
                <w:szCs w:val="20"/>
              </w:rPr>
              <w:t>１</w:t>
            </w:r>
            <w:r w:rsidRPr="00370D42">
              <w:rPr>
                <w:rFonts w:ascii="ＭＳ ゴシック" w:eastAsia="ＭＳ ゴシック" w:hAnsi="ＭＳ ゴシック"/>
                <w:sz w:val="20"/>
                <w:szCs w:val="20"/>
              </w:rPr>
              <w:t>月前までに，その旨を県知事に届け出ているか。</w:t>
            </w:r>
          </w:p>
          <w:p w:rsidR="00C6005B" w:rsidRPr="00370D42" w:rsidRDefault="00C6005B" w:rsidP="00C6005B">
            <w:pPr>
              <w:overflowPunct w:val="0"/>
              <w:spacing w:line="280" w:lineRule="exact"/>
              <w:ind w:left="388" w:hangingChars="200" w:hanging="388"/>
              <w:textAlignment w:val="baseline"/>
              <w:rPr>
                <w:rFonts w:ascii="ＭＳ ゴシック" w:eastAsia="ＭＳ ゴシック" w:hAnsi="ＭＳ ゴシック"/>
                <w:kern w:val="0"/>
                <w:sz w:val="20"/>
                <w:szCs w:val="20"/>
              </w:rPr>
            </w:pPr>
          </w:p>
          <w:p w:rsidR="00C6005B" w:rsidRPr="00370D42" w:rsidRDefault="00C6005B" w:rsidP="00C6005B">
            <w:pPr>
              <w:tabs>
                <w:tab w:val="left" w:pos="4488"/>
              </w:tabs>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kern w:val="0"/>
                <w:sz w:val="20"/>
                <w:szCs w:val="20"/>
              </w:rPr>
              <w:tab/>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指定療養介護に要する費用の額は，平成</w:t>
            </w:r>
            <w:r w:rsidRPr="00370D42">
              <w:rPr>
                <w:rFonts w:ascii="ＭＳ ゴシック" w:eastAsia="ＭＳ ゴシック" w:hAnsi="ＭＳ ゴシック" w:cs="ＭＳ ゴシック"/>
                <w:kern w:val="0"/>
                <w:sz w:val="20"/>
                <w:szCs w:val="20"/>
                <w:u w:val="single"/>
              </w:rPr>
              <w:t>18</w:t>
            </w:r>
            <w:r w:rsidRPr="00370D42">
              <w:rPr>
                <w:rFonts w:ascii="ＭＳ ゴシック" w:eastAsia="ＭＳ ゴシック" w:hAnsi="ＭＳ ゴシック" w:cs="ＭＳ ゴシック" w:hint="eastAsia"/>
                <w:kern w:val="0"/>
                <w:sz w:val="20"/>
                <w:szCs w:val="20"/>
                <w:u w:val="single"/>
              </w:rPr>
              <w:t>年厚生労働省告示第</w:t>
            </w:r>
            <w:r w:rsidRPr="00370D42">
              <w:rPr>
                <w:rFonts w:ascii="ＭＳ ゴシック" w:eastAsia="ＭＳ ゴシック" w:hAnsi="ＭＳ ゴシック" w:cs="ＭＳ ゴシック"/>
                <w:kern w:val="0"/>
                <w:sz w:val="20"/>
                <w:szCs w:val="20"/>
                <w:u w:val="single"/>
              </w:rPr>
              <w:t>523</w:t>
            </w:r>
            <w:r w:rsidRPr="00370D42">
              <w:rPr>
                <w:rFonts w:ascii="ＭＳ ゴシック" w:eastAsia="ＭＳ ゴシック" w:hAnsi="ＭＳ ゴシック" w:cs="ＭＳ ゴシック" w:hint="eastAsia"/>
                <w:kern w:val="0"/>
                <w:sz w:val="20"/>
                <w:szCs w:val="20"/>
                <w:u w:val="single"/>
              </w:rPr>
              <w:t>号の別表「介護給付費等単位数表」の第５により算定する単位数に，10円を乗じて得た額を算定しているか。</w:t>
            </w:r>
          </w:p>
          <w:p w:rsidR="00C6005B" w:rsidRPr="00370D42" w:rsidRDefault="00C6005B" w:rsidP="00C6005B">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（ただし，その額が現に当該指定療養介護に要した費用の額を超えるときは，当該現に指定療養介護事業に要した費用の額となっているか。）</w:t>
            </w:r>
          </w:p>
          <w:p w:rsidR="00C6005B" w:rsidRPr="00370D42" w:rsidRDefault="00C6005B" w:rsidP="00C6005B">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p>
          <w:p w:rsidR="00C6005B" w:rsidRPr="00370D42" w:rsidRDefault="00C6005B" w:rsidP="00C6005B">
            <w:pPr>
              <w:overflowPunct w:val="0"/>
              <w:spacing w:line="280" w:lineRule="exact"/>
              <w:ind w:left="388" w:hangingChars="200" w:hanging="388"/>
              <w:textAlignment w:val="baseline"/>
              <w:rPr>
                <w:rFonts w:ascii="ＭＳ ゴシック" w:eastAsia="ＭＳ ゴシック" w:hAnsi="ＭＳ ゴシック"/>
                <w:kern w:val="0"/>
                <w:sz w:val="20"/>
                <w:szCs w:val="20"/>
                <w:u w:val="single"/>
              </w:rPr>
            </w:pPr>
          </w:p>
          <w:p w:rsidR="00C6005B" w:rsidRPr="00370D42" w:rsidRDefault="00C6005B" w:rsidP="00C6005B">
            <w:pPr>
              <w:tabs>
                <w:tab w:val="left" w:pos="4488"/>
              </w:tabs>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kern w:val="0"/>
                <w:sz w:val="20"/>
                <w:szCs w:val="20"/>
              </w:rPr>
              <w:tab/>
            </w:r>
          </w:p>
          <w:p w:rsidR="00C6005B" w:rsidRPr="00370D42" w:rsidRDefault="00C6005B" w:rsidP="00C6005B">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(1)</w:t>
            </w:r>
            <w:r w:rsidRPr="00370D42">
              <w:rPr>
                <w:rFonts w:ascii="ＭＳ ゴシック" w:eastAsia="ＭＳ ゴシック" w:hAnsi="ＭＳ ゴシック" w:cs="ＭＳ ゴシック" w:hint="eastAsia"/>
                <w:kern w:val="0"/>
                <w:sz w:val="20"/>
                <w:szCs w:val="20"/>
                <w:u w:val="single"/>
              </w:rPr>
              <w:t>の規定により，指定療養介護に要する費用の額を算定した場合において，その額に１円未満の端数があるときは，その端数金額は切り捨てて算定しているか。</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ind w:leftChars="200" w:left="602" w:hangingChars="100" w:hanging="194"/>
              <w:textAlignment w:val="baseline"/>
              <w:rPr>
                <w:rFonts w:ascii="ＭＳ ゴシック" w:eastAsia="ＭＳ ゴシック" w:hAnsi="ＭＳ ゴシック" w:cs="ＭＳ ゴシック"/>
                <w:kern w:val="0"/>
                <w:sz w:val="20"/>
                <w:szCs w:val="20"/>
              </w:rPr>
            </w:pPr>
          </w:p>
        </w:tc>
        <w:tc>
          <w:tcPr>
            <w:tcW w:w="1752" w:type="dxa"/>
          </w:tcPr>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DB0230" w:rsidP="00DB023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sz w:val="22"/>
                <w:szCs w:val="22"/>
              </w:rPr>
            </w:pPr>
          </w:p>
        </w:tc>
      </w:tr>
    </w:tbl>
    <w:p w:rsidR="00C6005B" w:rsidRPr="00370D42" w:rsidRDefault="00C6005B">
      <w:pPr>
        <w:rPr>
          <w:rFonts w:ascii="ＭＳ ゴシック" w:eastAsia="ＭＳ ゴシック" w:hAnsi="ＭＳ ゴシック"/>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843"/>
        <w:gridCol w:w="2693"/>
        <w:gridCol w:w="1701"/>
      </w:tblGrid>
      <w:tr w:rsidR="00370D42" w:rsidRPr="00370D42" w:rsidTr="004C46DC">
        <w:trPr>
          <w:trHeight w:val="431"/>
        </w:trPr>
        <w:tc>
          <w:tcPr>
            <w:tcW w:w="4111" w:type="dxa"/>
            <w:vAlign w:val="center"/>
          </w:tcPr>
          <w:p w:rsidR="003047ED" w:rsidRPr="00370D42" w:rsidRDefault="003047ED" w:rsidP="00A30606">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1843" w:type="dxa"/>
            <w:vAlign w:val="center"/>
          </w:tcPr>
          <w:p w:rsidR="003047ED" w:rsidRPr="00370D42" w:rsidRDefault="003047ED" w:rsidP="00A30606">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693" w:type="dxa"/>
            <w:vAlign w:val="center"/>
          </w:tcPr>
          <w:p w:rsidR="003047ED" w:rsidRPr="00370D42" w:rsidRDefault="003047ED" w:rsidP="00A30606">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701" w:type="dxa"/>
            <w:vAlign w:val="center"/>
          </w:tcPr>
          <w:p w:rsidR="003047ED" w:rsidRPr="00370D42" w:rsidRDefault="003047ED" w:rsidP="00A30606">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8036D5" w:rsidRPr="00370D42" w:rsidTr="00C6005B">
        <w:trPr>
          <w:trHeight w:val="14139"/>
        </w:trPr>
        <w:tc>
          <w:tcPr>
            <w:tcW w:w="4111" w:type="dxa"/>
            <w:vAlign w:val="center"/>
          </w:tcPr>
          <w:p w:rsidR="00C6005B" w:rsidRPr="00370D42" w:rsidRDefault="00C6005B" w:rsidP="00C6005B">
            <w:pPr>
              <w:spacing w:line="280" w:lineRule="exact"/>
              <w:ind w:right="-99"/>
              <w:jc w:val="center"/>
              <w:rPr>
                <w:rFonts w:ascii="ＭＳ ゴシック" w:eastAsia="ＭＳ ゴシック" w:hAnsi="ＭＳ ゴシック"/>
                <w:sz w:val="20"/>
                <w:szCs w:val="20"/>
              </w:rPr>
            </w:pPr>
          </w:p>
        </w:tc>
        <w:tc>
          <w:tcPr>
            <w:tcW w:w="1843" w:type="dxa"/>
          </w:tcPr>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○変更届（控）</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○介護給付費請求書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C6005B" w:rsidRPr="00370D42" w:rsidRDefault="00C6005B" w:rsidP="00C6005B">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○介護給付費明細書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○領収証</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○療養介護計画</w:t>
            </w:r>
          </w:p>
          <w:p w:rsidR="00C6005B" w:rsidRPr="00370D42" w:rsidRDefault="00C6005B" w:rsidP="00C6005B">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○実績記録</w:t>
            </w:r>
          </w:p>
          <w:p w:rsidR="00C6005B" w:rsidRPr="00370D42" w:rsidRDefault="00C6005B" w:rsidP="00C6005B">
            <w:pPr>
              <w:overflowPunct w:val="0"/>
              <w:spacing w:line="280" w:lineRule="exact"/>
              <w:textAlignment w:val="baseline"/>
              <w:rPr>
                <w:rFonts w:ascii="ＭＳ ゴシック" w:eastAsia="ＭＳ ゴシック" w:hAnsi="ＭＳ ゴシック" w:cs="ＭＳ Ｐ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cs="ＭＳ Ｐ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cs="ＭＳ Ｐ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cs="ＭＳ Ｐ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tc>
        <w:tc>
          <w:tcPr>
            <w:tcW w:w="2693" w:type="dxa"/>
          </w:tcPr>
          <w:p w:rsidR="00C6005B" w:rsidRPr="00370D42" w:rsidRDefault="00C6005B" w:rsidP="00C6005B">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法第</w:t>
            </w:r>
            <w:r w:rsidRPr="00370D42">
              <w:rPr>
                <w:rFonts w:ascii="ＭＳ ゴシック" w:eastAsia="ＭＳ ゴシック" w:hAnsi="ＭＳ ゴシック" w:cs="ＭＳ ゴシック"/>
                <w:kern w:val="0"/>
                <w:sz w:val="20"/>
                <w:szCs w:val="20"/>
              </w:rPr>
              <w:t>46</w:t>
            </w:r>
            <w:r w:rsidRPr="00370D42">
              <w:rPr>
                <w:rFonts w:ascii="ＭＳ ゴシック" w:eastAsia="ＭＳ ゴシック" w:hAnsi="ＭＳ ゴシック" w:cs="ＭＳ ゴシック" w:hint="eastAsia"/>
                <w:kern w:val="0"/>
                <w:sz w:val="20"/>
                <w:szCs w:val="20"/>
              </w:rPr>
              <w:t>条第１項</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施行規則第</w:t>
            </w:r>
            <w:r w:rsidRPr="00370D42">
              <w:rPr>
                <w:rFonts w:ascii="ＭＳ ゴシック" w:eastAsia="ＭＳ ゴシック" w:hAnsi="ＭＳ ゴシック" w:cs="ＭＳ ゴシック"/>
                <w:kern w:val="0"/>
                <w:sz w:val="20"/>
                <w:szCs w:val="20"/>
              </w:rPr>
              <w:t>34</w:t>
            </w:r>
            <w:r w:rsidRPr="00370D42">
              <w:rPr>
                <w:rFonts w:ascii="ＭＳ ゴシック" w:eastAsia="ＭＳ ゴシック" w:hAnsi="ＭＳ ゴシック" w:cs="ＭＳ ゴシック" w:hint="eastAsia"/>
                <w:kern w:val="0"/>
                <w:sz w:val="20"/>
                <w:szCs w:val="20"/>
              </w:rPr>
              <w:t>条の</w:t>
            </w:r>
            <w:r w:rsidRPr="00370D42">
              <w:rPr>
                <w:rFonts w:ascii="ＭＳ ゴシック" w:eastAsia="ＭＳ ゴシック" w:hAnsi="ＭＳ ゴシック" w:cs="ＭＳ ゴシック"/>
                <w:kern w:val="0"/>
                <w:sz w:val="20"/>
                <w:szCs w:val="20"/>
              </w:rPr>
              <w:t>23</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法第</w:t>
            </w:r>
            <w:r w:rsidRPr="00370D42">
              <w:rPr>
                <w:rFonts w:ascii="ＭＳ ゴシック" w:eastAsia="ＭＳ ゴシック" w:hAnsi="ＭＳ ゴシック" w:cs="ＭＳ ゴシック"/>
                <w:kern w:val="0"/>
                <w:sz w:val="20"/>
                <w:szCs w:val="20"/>
              </w:rPr>
              <w:t>46</w:t>
            </w:r>
            <w:r w:rsidRPr="00370D42">
              <w:rPr>
                <w:rFonts w:ascii="ＭＳ ゴシック" w:eastAsia="ＭＳ ゴシック" w:hAnsi="ＭＳ ゴシック" w:cs="ＭＳ ゴシック" w:hint="eastAsia"/>
                <w:kern w:val="0"/>
                <w:sz w:val="20"/>
                <w:szCs w:val="20"/>
              </w:rPr>
              <w:t>条第２項</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施行規則第</w:t>
            </w:r>
            <w:r w:rsidRPr="00370D42">
              <w:rPr>
                <w:rFonts w:ascii="ＭＳ ゴシック" w:eastAsia="ＭＳ ゴシック" w:hAnsi="ＭＳ ゴシック" w:cs="ＭＳ ゴシック"/>
                <w:kern w:val="0"/>
                <w:sz w:val="20"/>
                <w:szCs w:val="20"/>
              </w:rPr>
              <w:t>34</w:t>
            </w:r>
            <w:r w:rsidRPr="00370D42">
              <w:rPr>
                <w:rFonts w:ascii="ＭＳ ゴシック" w:eastAsia="ＭＳ ゴシック" w:hAnsi="ＭＳ ゴシック" w:cs="ＭＳ ゴシック" w:hint="eastAsia"/>
                <w:kern w:val="0"/>
                <w:sz w:val="20"/>
                <w:szCs w:val="20"/>
              </w:rPr>
              <w:t>条の</w:t>
            </w:r>
            <w:r w:rsidRPr="00370D42">
              <w:rPr>
                <w:rFonts w:ascii="ＭＳ ゴシック" w:eastAsia="ＭＳ ゴシック" w:hAnsi="ＭＳ ゴシック" w:cs="ＭＳ ゴシック"/>
                <w:kern w:val="0"/>
                <w:sz w:val="20"/>
                <w:szCs w:val="20"/>
              </w:rPr>
              <w:t>23</w:t>
            </w:r>
          </w:p>
          <w:p w:rsidR="00C6005B" w:rsidRPr="00370D42" w:rsidRDefault="00C6005B" w:rsidP="00C6005B">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法第</w:t>
            </w:r>
            <w:r w:rsidRPr="00370D42">
              <w:rPr>
                <w:rFonts w:ascii="ＭＳ ゴシック" w:eastAsia="ＭＳ ゴシック" w:hAnsi="ＭＳ ゴシック" w:cs="ＭＳ ゴシック"/>
                <w:kern w:val="0"/>
                <w:sz w:val="20"/>
                <w:szCs w:val="20"/>
              </w:rPr>
              <w:t>29</w:t>
            </w:r>
            <w:r w:rsidRPr="00370D42">
              <w:rPr>
                <w:rFonts w:ascii="ＭＳ ゴシック" w:eastAsia="ＭＳ ゴシック" w:hAnsi="ＭＳ ゴシック" w:cs="ＭＳ ゴシック" w:hint="eastAsia"/>
                <w:kern w:val="0"/>
                <w:sz w:val="20"/>
                <w:szCs w:val="20"/>
              </w:rPr>
              <w:t>条第３項</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r w:rsidRPr="00370D42">
              <w:rPr>
                <w:rFonts w:ascii="ＭＳ ゴシック" w:eastAsia="ＭＳ ゴシック" w:hAnsi="ＭＳ ゴシック" w:cs="ＭＳ ゴシック" w:hint="eastAsia"/>
                <w:kern w:val="0"/>
                <w:sz w:val="20"/>
                <w:szCs w:val="20"/>
              </w:rPr>
              <w:t>の一</w:t>
            </w:r>
          </w:p>
          <w:p w:rsidR="00C6005B" w:rsidRPr="00370D42" w:rsidRDefault="00C6005B" w:rsidP="00C6005B">
            <w:pPr>
              <w:spacing w:line="280" w:lineRule="exact"/>
              <w:rPr>
                <w:rFonts w:ascii="ＭＳ ゴシック" w:eastAsia="ＭＳ ゴシック" w:hAnsi="ＭＳ ゴシック"/>
                <w:spacing w:val="8"/>
                <w:sz w:val="20"/>
                <w:szCs w:val="20"/>
              </w:rPr>
            </w:pPr>
            <w:r w:rsidRPr="00370D42">
              <w:rPr>
                <w:rFonts w:ascii="ＭＳ ゴシック" w:eastAsia="ＭＳ ゴシック" w:hAnsi="ＭＳ ゴシック"/>
                <w:sz w:val="20"/>
                <w:szCs w:val="20"/>
              </w:rPr>
              <w:t>平18厚告539</w:t>
            </w:r>
          </w:p>
          <w:p w:rsidR="00C6005B" w:rsidRPr="00370D42" w:rsidRDefault="00C6005B" w:rsidP="00C6005B">
            <w:pPr>
              <w:spacing w:line="280" w:lineRule="exact"/>
              <w:rPr>
                <w:rFonts w:ascii="ＭＳ ゴシック" w:eastAsia="ＭＳ ゴシック" w:hAnsi="ＭＳ ゴシック"/>
                <w:spacing w:val="8"/>
                <w:sz w:val="20"/>
                <w:szCs w:val="20"/>
              </w:rPr>
            </w:pPr>
            <w:r w:rsidRPr="00370D42">
              <w:rPr>
                <w:rFonts w:ascii="ＭＳ ゴシック" w:eastAsia="ＭＳ ゴシック" w:hAnsi="ＭＳ ゴシック"/>
                <w:sz w:val="20"/>
                <w:szCs w:val="20"/>
              </w:rPr>
              <w:t>法第29条第3項</w:t>
            </w:r>
          </w:p>
          <w:p w:rsidR="00C6005B" w:rsidRPr="00370D42" w:rsidRDefault="00C6005B" w:rsidP="00C6005B">
            <w:pPr>
              <w:spacing w:line="280" w:lineRule="exact"/>
              <w:rPr>
                <w:rFonts w:ascii="ＭＳ ゴシック" w:eastAsia="ＭＳ ゴシック" w:hAnsi="ＭＳ ゴシック"/>
                <w:spacing w:val="8"/>
                <w:sz w:val="20"/>
                <w:szCs w:val="20"/>
              </w:rPr>
            </w:pPr>
          </w:p>
          <w:p w:rsidR="00C6005B" w:rsidRPr="00370D42" w:rsidRDefault="00C6005B" w:rsidP="00C6005B">
            <w:pPr>
              <w:spacing w:line="280" w:lineRule="exact"/>
              <w:rPr>
                <w:rFonts w:ascii="ＭＳ ゴシック" w:eastAsia="ＭＳ ゴシック" w:hAnsi="ＭＳ ゴシック"/>
                <w:spacing w:val="8"/>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r w:rsidRPr="00370D42">
              <w:rPr>
                <w:rFonts w:ascii="ＭＳ ゴシック" w:eastAsia="ＭＳ ゴシック" w:hAnsi="ＭＳ ゴシック" w:cs="ＭＳ ゴシック" w:hint="eastAsia"/>
                <w:kern w:val="0"/>
                <w:sz w:val="20"/>
                <w:szCs w:val="20"/>
              </w:rPr>
              <w:t>の二</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tc>
        <w:tc>
          <w:tcPr>
            <w:tcW w:w="1701" w:type="dxa"/>
            <w:vAlign w:val="center"/>
          </w:tcPr>
          <w:p w:rsidR="00C6005B" w:rsidRPr="00370D42" w:rsidRDefault="00C6005B" w:rsidP="00C6005B">
            <w:pPr>
              <w:spacing w:line="280" w:lineRule="exact"/>
              <w:ind w:right="-99"/>
              <w:jc w:val="center"/>
              <w:rPr>
                <w:rFonts w:ascii="ＭＳ ゴシック" w:eastAsia="ＭＳ ゴシック" w:hAnsi="ＭＳ ゴシック"/>
                <w:sz w:val="20"/>
                <w:szCs w:val="20"/>
              </w:rPr>
            </w:pPr>
          </w:p>
        </w:tc>
      </w:tr>
    </w:tbl>
    <w:p w:rsidR="00C6005B" w:rsidRPr="00370D42" w:rsidRDefault="00C6005B">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1"/>
        <w:gridCol w:w="6020"/>
        <w:gridCol w:w="1774"/>
      </w:tblGrid>
      <w:tr w:rsidR="00370D42" w:rsidRPr="00370D42" w:rsidTr="004C46DC">
        <w:trPr>
          <w:trHeight w:val="431"/>
        </w:trPr>
        <w:tc>
          <w:tcPr>
            <w:tcW w:w="2301" w:type="dxa"/>
            <w:vAlign w:val="center"/>
          </w:tcPr>
          <w:p w:rsidR="003440B9" w:rsidRPr="00370D42" w:rsidRDefault="003440B9" w:rsidP="004271D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20" w:type="dxa"/>
            <w:vAlign w:val="center"/>
          </w:tcPr>
          <w:p w:rsidR="003440B9" w:rsidRPr="00370D42" w:rsidRDefault="003440B9" w:rsidP="004271DD">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3440B9" w:rsidRPr="00370D42" w:rsidRDefault="003440B9" w:rsidP="004271D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8036D5" w:rsidRPr="00370D42" w:rsidTr="00C6005B">
        <w:trPr>
          <w:trHeight w:val="14139"/>
        </w:trPr>
        <w:tc>
          <w:tcPr>
            <w:tcW w:w="2301" w:type="dxa"/>
          </w:tcPr>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p>
          <w:p w:rsidR="00C6005B" w:rsidRPr="00AB352B" w:rsidRDefault="00C6005B" w:rsidP="004271DD">
            <w:pPr>
              <w:overflowPunct w:val="0"/>
              <w:spacing w:line="280" w:lineRule="exact"/>
              <w:ind w:left="188" w:hangingChars="97" w:hanging="188"/>
              <w:textAlignment w:val="baseline"/>
              <w:rPr>
                <w:rFonts w:ascii="ＭＳ ゴシック" w:eastAsia="ＭＳ ゴシック" w:hAnsi="ＭＳ ゴシック"/>
                <w:kern w:val="0"/>
                <w:sz w:val="20"/>
                <w:szCs w:val="20"/>
                <w:u w:val="single"/>
              </w:rPr>
            </w:pPr>
            <w:r w:rsidRPr="00AB352B">
              <w:rPr>
                <w:rFonts w:ascii="ＭＳ ゴシック" w:eastAsia="ＭＳ ゴシック" w:hAnsi="ＭＳ ゴシック" w:cs="ＭＳ ゴシック" w:hint="eastAsia"/>
                <w:kern w:val="0"/>
                <w:sz w:val="20"/>
                <w:szCs w:val="20"/>
                <w:u w:val="single"/>
              </w:rPr>
              <w:t>２　療養介護サービス費</w:t>
            </w:r>
          </w:p>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4271DD">
            <w:pPr>
              <w:spacing w:line="280" w:lineRule="exact"/>
              <w:ind w:left="428" w:right="-99" w:hangingChars="200" w:hanging="428"/>
              <w:rPr>
                <w:rFonts w:ascii="ＭＳ ゴシック" w:eastAsia="ＭＳ ゴシック" w:hAnsi="ＭＳ ゴシック"/>
                <w:sz w:val="22"/>
                <w:szCs w:val="22"/>
              </w:rPr>
            </w:pPr>
          </w:p>
        </w:tc>
        <w:tc>
          <w:tcPr>
            <w:tcW w:w="6020" w:type="dxa"/>
          </w:tcPr>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sz w:val="20"/>
                <w:szCs w:val="20"/>
                <w:u w:val="single"/>
              </w:rPr>
              <w:t>平成18年厚生労働省告示第523号別表第</w:t>
            </w:r>
            <w:r w:rsidRPr="00370D42">
              <w:rPr>
                <w:rFonts w:ascii="ＭＳ ゴシック" w:eastAsia="ＭＳ ゴシック" w:hAnsi="ＭＳ ゴシック" w:hint="eastAsia"/>
                <w:sz w:val="20"/>
                <w:szCs w:val="20"/>
                <w:u w:val="single"/>
              </w:rPr>
              <w:t>５</w:t>
            </w:r>
            <w:r w:rsidRPr="00370D42">
              <w:rPr>
                <w:rFonts w:ascii="ＭＳ ゴシック" w:eastAsia="ＭＳ ゴシック" w:hAnsi="ＭＳ ゴシック"/>
                <w:sz w:val="20"/>
                <w:szCs w:val="20"/>
                <w:u w:val="single"/>
              </w:rPr>
              <w:t>の</w:t>
            </w:r>
            <w:r w:rsidRPr="00370D42">
              <w:rPr>
                <w:rFonts w:ascii="ＭＳ ゴシック" w:eastAsia="ＭＳ ゴシック" w:hAnsi="ＭＳ ゴシック" w:hint="eastAsia"/>
                <w:sz w:val="20"/>
                <w:szCs w:val="20"/>
                <w:u w:val="single"/>
              </w:rPr>
              <w:t>１</w:t>
            </w:r>
            <w:r w:rsidRPr="00370D42">
              <w:rPr>
                <w:rFonts w:ascii="ＭＳ ゴシック" w:eastAsia="ＭＳ ゴシック" w:hAnsi="ＭＳ ゴシック"/>
                <w:sz w:val="20"/>
                <w:szCs w:val="20"/>
                <w:u w:val="single"/>
              </w:rPr>
              <w:t>のイに規定する</w:t>
            </w:r>
            <w:r w:rsidRPr="00370D42">
              <w:rPr>
                <w:rFonts w:ascii="ＭＳ ゴシック" w:eastAsia="ＭＳ ゴシック" w:hAnsi="ＭＳ ゴシック" w:cs="ＭＳ ゴシック" w:hint="eastAsia"/>
                <w:kern w:val="0"/>
                <w:sz w:val="20"/>
                <w:szCs w:val="20"/>
                <w:u w:val="single"/>
              </w:rPr>
              <w:t>療養介護サービス費（Ⅰ）から（Ⅳ）までについては，次の①から④までのいずれかに該当する利用者に対して，指定療養介護を行った場合に，所定単位数を算定しているか。</w:t>
            </w:r>
          </w:p>
          <w:p w:rsidR="00C6005B" w:rsidRPr="00370D42" w:rsidRDefault="00C6005B" w:rsidP="004271DD">
            <w:pPr>
              <w:overflowPunct w:val="0"/>
              <w:spacing w:line="280" w:lineRule="exact"/>
              <w:ind w:leftChars="200" w:left="602" w:hangingChars="100" w:hanging="194"/>
              <w:textAlignment w:val="baseline"/>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①　区分６に該当し，気管切開を伴う人工呼吸器による呼吸管理を行っている者であること。</w:t>
            </w:r>
          </w:p>
          <w:p w:rsidR="00C6005B" w:rsidRPr="00370D42" w:rsidRDefault="00C6005B" w:rsidP="004271DD">
            <w:pPr>
              <w:overflowPunct w:val="0"/>
              <w:spacing w:line="280" w:lineRule="exact"/>
              <w:ind w:leftChars="200" w:left="602" w:hangingChars="100" w:hanging="194"/>
              <w:textAlignment w:val="baseline"/>
              <w:rPr>
                <w:rFonts w:ascii="ＭＳ ゴシック" w:eastAsia="ＭＳ ゴシック" w:hAnsi="ＭＳ ゴシック"/>
                <w:kern w:val="0"/>
                <w:sz w:val="20"/>
                <w:szCs w:val="20"/>
                <w:u w:val="single"/>
              </w:rPr>
            </w:pPr>
          </w:p>
          <w:p w:rsidR="00EF3EF1" w:rsidRPr="00370D42" w:rsidRDefault="00EF3EF1" w:rsidP="004271DD">
            <w:pPr>
              <w:spacing w:line="280" w:lineRule="exact"/>
              <w:ind w:leftChars="200" w:left="602"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②　区分</w:t>
            </w:r>
            <w:r w:rsidRPr="00370D42">
              <w:rPr>
                <w:rFonts w:ascii="ＭＳ ゴシック" w:eastAsia="ＭＳ ゴシック" w:hAnsi="ＭＳ ゴシック" w:hint="eastAsia"/>
                <w:sz w:val="20"/>
                <w:szCs w:val="20"/>
                <w:u w:val="single"/>
              </w:rPr>
              <w:t>５</w:t>
            </w:r>
            <w:r w:rsidRPr="00370D42">
              <w:rPr>
                <w:rFonts w:ascii="ＭＳ ゴシック" w:eastAsia="ＭＳ ゴシック" w:hAnsi="ＭＳ ゴシック"/>
                <w:sz w:val="20"/>
                <w:szCs w:val="20"/>
                <w:u w:val="single"/>
              </w:rPr>
              <w:t>以上に該当し</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次のアからエまでのいずれかに該当する者であること。</w:t>
            </w:r>
          </w:p>
          <w:p w:rsidR="00EF3EF1" w:rsidRPr="00370D42" w:rsidRDefault="00EF3EF1" w:rsidP="004271DD">
            <w:pPr>
              <w:spacing w:line="280" w:lineRule="exact"/>
              <w:ind w:leftChars="200" w:left="828" w:hangingChars="200" w:hanging="420"/>
              <w:rPr>
                <w:rFonts w:ascii="ＭＳ ゴシック" w:eastAsia="ＭＳ ゴシック" w:hAnsi="ＭＳ ゴシック"/>
                <w:spacing w:val="8"/>
                <w:sz w:val="20"/>
                <w:szCs w:val="20"/>
                <w:u w:val="single"/>
              </w:rPr>
            </w:pPr>
            <w:r w:rsidRPr="00370D42">
              <w:rPr>
                <w:rFonts w:ascii="ＭＳ ゴシック" w:eastAsia="ＭＳ ゴシック" w:hAnsi="ＭＳ ゴシック"/>
                <w:spacing w:val="8"/>
                <w:sz w:val="20"/>
                <w:szCs w:val="20"/>
              </w:rPr>
              <w:t xml:space="preserve">　</w:t>
            </w:r>
            <w:r w:rsidRPr="00370D42">
              <w:rPr>
                <w:rFonts w:ascii="ＭＳ ゴシック" w:eastAsia="ＭＳ ゴシック" w:hAnsi="ＭＳ ゴシック"/>
                <w:spacing w:val="8"/>
                <w:sz w:val="20"/>
                <w:szCs w:val="20"/>
                <w:u w:val="single"/>
              </w:rPr>
              <w:t>ア　進行性筋萎縮症に罹患している者又は重度の知的障害及び重度の肢体不自由が重複している者（以下「重症心身障害者」という。）であること。</w:t>
            </w:r>
          </w:p>
          <w:p w:rsidR="00EF3EF1" w:rsidRPr="00370D42" w:rsidRDefault="00EF3EF1" w:rsidP="004271DD">
            <w:pPr>
              <w:spacing w:line="280" w:lineRule="exact"/>
              <w:ind w:leftChars="200" w:left="828" w:hangingChars="200" w:hanging="420"/>
              <w:rPr>
                <w:rFonts w:ascii="ＭＳ ゴシック" w:eastAsia="ＭＳ ゴシック" w:hAnsi="ＭＳ ゴシック"/>
                <w:spacing w:val="8"/>
                <w:sz w:val="20"/>
                <w:szCs w:val="20"/>
                <w:u w:val="single"/>
              </w:rPr>
            </w:pPr>
            <w:r w:rsidRPr="00370D42">
              <w:rPr>
                <w:rFonts w:ascii="ＭＳ ゴシック" w:eastAsia="ＭＳ ゴシック" w:hAnsi="ＭＳ ゴシック"/>
                <w:spacing w:val="8"/>
                <w:sz w:val="20"/>
                <w:szCs w:val="20"/>
              </w:rPr>
              <w:t xml:space="preserve">　</w:t>
            </w:r>
            <w:r w:rsidRPr="00370D42">
              <w:rPr>
                <w:rFonts w:ascii="ＭＳ ゴシック" w:eastAsia="ＭＳ ゴシック" w:hAnsi="ＭＳ ゴシック"/>
                <w:spacing w:val="8"/>
                <w:sz w:val="20"/>
                <w:szCs w:val="20"/>
                <w:u w:val="single"/>
              </w:rPr>
              <w:t>イ　児童福祉法に基づく指定通所支援及び基準該当通所支援に要する費用の額の算定に関する基準別表障害児通所給付費等単位数表第</w:t>
            </w:r>
            <w:r w:rsidRPr="00370D42">
              <w:rPr>
                <w:rFonts w:ascii="ＭＳ ゴシック" w:eastAsia="ＭＳ ゴシック" w:hAnsi="ＭＳ ゴシック" w:hint="eastAsia"/>
                <w:spacing w:val="8"/>
                <w:sz w:val="20"/>
                <w:szCs w:val="20"/>
                <w:u w:val="single"/>
              </w:rPr>
              <w:t>１</w:t>
            </w:r>
            <w:r w:rsidRPr="00370D42">
              <w:rPr>
                <w:rFonts w:ascii="ＭＳ ゴシック" w:eastAsia="ＭＳ ゴシック" w:hAnsi="ＭＳ ゴシック"/>
                <w:spacing w:val="8"/>
                <w:sz w:val="20"/>
                <w:szCs w:val="20"/>
                <w:u w:val="single"/>
              </w:rPr>
              <w:t>の</w:t>
            </w:r>
            <w:r w:rsidRPr="00370D42">
              <w:rPr>
                <w:rFonts w:ascii="ＭＳ ゴシック" w:eastAsia="ＭＳ ゴシック" w:hAnsi="ＭＳ ゴシック" w:hint="eastAsia"/>
                <w:spacing w:val="8"/>
                <w:sz w:val="20"/>
                <w:szCs w:val="20"/>
                <w:u w:val="single"/>
              </w:rPr>
              <w:t>１</w:t>
            </w:r>
            <w:r w:rsidRPr="00370D42">
              <w:rPr>
                <w:rFonts w:ascii="ＭＳ ゴシック" w:eastAsia="ＭＳ ゴシック" w:hAnsi="ＭＳ ゴシック"/>
                <w:spacing w:val="8"/>
                <w:sz w:val="20"/>
                <w:szCs w:val="20"/>
                <w:u w:val="single"/>
              </w:rPr>
              <w:t>の表（以下「スコア表」という。）の項目の欄に規定するいずれかの医療行為を必要とする状態であって</w:t>
            </w:r>
            <w:r w:rsidR="00AB0F39" w:rsidRPr="00370D42">
              <w:rPr>
                <w:rFonts w:ascii="ＭＳ ゴシック" w:eastAsia="ＭＳ ゴシック" w:hAnsi="ＭＳ ゴシック"/>
                <w:spacing w:val="8"/>
                <w:sz w:val="20"/>
                <w:szCs w:val="20"/>
                <w:u w:val="single"/>
              </w:rPr>
              <w:t>，</w:t>
            </w:r>
            <w:r w:rsidRPr="00370D42">
              <w:rPr>
                <w:rFonts w:ascii="ＭＳ ゴシック" w:eastAsia="ＭＳ ゴシック" w:hAnsi="ＭＳ ゴシック"/>
                <w:spacing w:val="8"/>
                <w:sz w:val="20"/>
                <w:szCs w:val="20"/>
                <w:u w:val="single"/>
              </w:rPr>
              <w:t>スコア表のそれぞれの項目に係る基本スコア及び見守りスコアを合算し</w:t>
            </w:r>
            <w:r w:rsidR="00AB0F39" w:rsidRPr="00370D42">
              <w:rPr>
                <w:rFonts w:ascii="ＭＳ ゴシック" w:eastAsia="ＭＳ ゴシック" w:hAnsi="ＭＳ ゴシック"/>
                <w:spacing w:val="8"/>
                <w:sz w:val="20"/>
                <w:szCs w:val="20"/>
                <w:u w:val="single"/>
              </w:rPr>
              <w:t>，</w:t>
            </w:r>
            <w:r w:rsidRPr="00370D42">
              <w:rPr>
                <w:rFonts w:ascii="ＭＳ ゴシック" w:eastAsia="ＭＳ ゴシック" w:hAnsi="ＭＳ ゴシック"/>
                <w:spacing w:val="8"/>
                <w:sz w:val="20"/>
                <w:szCs w:val="20"/>
                <w:u w:val="single"/>
              </w:rPr>
              <w:t>16点以上である者であること。</w:t>
            </w:r>
          </w:p>
          <w:p w:rsidR="00EF3EF1" w:rsidRPr="00370D42" w:rsidRDefault="00EF3EF1" w:rsidP="004271DD">
            <w:pPr>
              <w:spacing w:line="280" w:lineRule="exact"/>
              <w:ind w:leftChars="200" w:left="828" w:hangingChars="200" w:hanging="420"/>
              <w:rPr>
                <w:rFonts w:ascii="ＭＳ ゴシック" w:eastAsia="ＭＳ ゴシック" w:hAnsi="ＭＳ ゴシック"/>
                <w:spacing w:val="8"/>
                <w:sz w:val="20"/>
                <w:szCs w:val="20"/>
                <w:u w:val="single"/>
              </w:rPr>
            </w:pPr>
            <w:r w:rsidRPr="00370D42">
              <w:rPr>
                <w:rFonts w:ascii="ＭＳ ゴシック" w:eastAsia="ＭＳ ゴシック" w:hAnsi="ＭＳ ゴシック"/>
                <w:spacing w:val="8"/>
                <w:sz w:val="20"/>
                <w:szCs w:val="20"/>
              </w:rPr>
              <w:t xml:space="preserve">　</w:t>
            </w:r>
            <w:r w:rsidRPr="00370D42">
              <w:rPr>
                <w:rFonts w:ascii="ＭＳ ゴシック" w:eastAsia="ＭＳ ゴシック" w:hAnsi="ＭＳ ゴシック"/>
                <w:spacing w:val="8"/>
                <w:sz w:val="20"/>
                <w:szCs w:val="20"/>
                <w:u w:val="single"/>
              </w:rPr>
              <w:t>ウ　平成18年厚生労働省告示第543号「厚生労働大臣が定める基準」第16号に適合すると認められた者であって</w:t>
            </w:r>
            <w:r w:rsidR="00AB0F39" w:rsidRPr="00370D42">
              <w:rPr>
                <w:rFonts w:ascii="ＭＳ ゴシック" w:eastAsia="ＭＳ ゴシック" w:hAnsi="ＭＳ ゴシック"/>
                <w:spacing w:val="8"/>
                <w:sz w:val="20"/>
                <w:szCs w:val="20"/>
                <w:u w:val="single"/>
              </w:rPr>
              <w:t>，</w:t>
            </w:r>
            <w:r w:rsidRPr="00370D42">
              <w:rPr>
                <w:rFonts w:ascii="ＭＳ ゴシック" w:eastAsia="ＭＳ ゴシック" w:hAnsi="ＭＳ ゴシック"/>
                <w:spacing w:val="8"/>
                <w:sz w:val="20"/>
                <w:szCs w:val="20"/>
                <w:u w:val="single"/>
              </w:rPr>
              <w:t>スコア表の項目の欄に規定するいずれかの医療行為を必要とする状態であり</w:t>
            </w:r>
            <w:r w:rsidR="00AB0F39" w:rsidRPr="00370D42">
              <w:rPr>
                <w:rFonts w:ascii="ＭＳ ゴシック" w:eastAsia="ＭＳ ゴシック" w:hAnsi="ＭＳ ゴシック"/>
                <w:spacing w:val="8"/>
                <w:sz w:val="20"/>
                <w:szCs w:val="20"/>
                <w:u w:val="single"/>
              </w:rPr>
              <w:t>，</w:t>
            </w:r>
            <w:r w:rsidRPr="00370D42">
              <w:rPr>
                <w:rFonts w:ascii="ＭＳ ゴシック" w:eastAsia="ＭＳ ゴシック" w:hAnsi="ＭＳ ゴシック"/>
                <w:spacing w:val="8"/>
                <w:sz w:val="20"/>
                <w:szCs w:val="20"/>
                <w:u w:val="single"/>
              </w:rPr>
              <w:t>スコア表のそれぞれの項目に係る基本スコア及び見守りスコアを合算し</w:t>
            </w:r>
            <w:r w:rsidR="00AB0F39" w:rsidRPr="00370D42">
              <w:rPr>
                <w:rFonts w:ascii="ＭＳ ゴシック" w:eastAsia="ＭＳ ゴシック" w:hAnsi="ＭＳ ゴシック"/>
                <w:spacing w:val="8"/>
                <w:sz w:val="20"/>
                <w:szCs w:val="20"/>
                <w:u w:val="single"/>
              </w:rPr>
              <w:t>，</w:t>
            </w:r>
            <w:r w:rsidRPr="00370D42">
              <w:rPr>
                <w:rFonts w:ascii="ＭＳ ゴシック" w:eastAsia="ＭＳ ゴシック" w:hAnsi="ＭＳ ゴシック" w:hint="eastAsia"/>
                <w:spacing w:val="8"/>
                <w:sz w:val="20"/>
                <w:szCs w:val="20"/>
                <w:u w:val="single"/>
              </w:rPr>
              <w:t>８</w:t>
            </w:r>
            <w:r w:rsidRPr="00370D42">
              <w:rPr>
                <w:rFonts w:ascii="ＭＳ ゴシック" w:eastAsia="ＭＳ ゴシック" w:hAnsi="ＭＳ ゴシック"/>
                <w:spacing w:val="8"/>
                <w:sz w:val="20"/>
                <w:szCs w:val="20"/>
                <w:u w:val="single"/>
              </w:rPr>
              <w:t>点以上である者であること。</w:t>
            </w:r>
          </w:p>
          <w:p w:rsidR="00EF3EF1" w:rsidRPr="00370D42" w:rsidRDefault="00EF3EF1" w:rsidP="004271DD">
            <w:pPr>
              <w:spacing w:line="280" w:lineRule="exact"/>
              <w:ind w:leftChars="200" w:left="828" w:hangingChars="200" w:hanging="420"/>
              <w:rPr>
                <w:rFonts w:ascii="ＭＳ ゴシック" w:eastAsia="ＭＳ ゴシック" w:hAnsi="ＭＳ ゴシック"/>
                <w:spacing w:val="8"/>
                <w:sz w:val="20"/>
                <w:szCs w:val="20"/>
                <w:u w:val="single"/>
              </w:rPr>
            </w:pPr>
            <w:r w:rsidRPr="00370D42">
              <w:rPr>
                <w:rFonts w:ascii="ＭＳ ゴシック" w:eastAsia="ＭＳ ゴシック" w:hAnsi="ＭＳ ゴシック"/>
                <w:spacing w:val="8"/>
                <w:sz w:val="20"/>
                <w:szCs w:val="20"/>
              </w:rPr>
              <w:t xml:space="preserve">　</w:t>
            </w:r>
            <w:r w:rsidRPr="00370D42">
              <w:rPr>
                <w:rFonts w:ascii="ＭＳ ゴシック" w:eastAsia="ＭＳ ゴシック" w:hAnsi="ＭＳ ゴシック"/>
                <w:spacing w:val="8"/>
                <w:sz w:val="20"/>
                <w:szCs w:val="20"/>
                <w:u w:val="single"/>
              </w:rPr>
              <w:t>エ　平成18年厚生労働省告示第236号「厚生労働大臣が定める基準」に適合すると認められた遷延性意識障害者であって</w:t>
            </w:r>
            <w:r w:rsidR="00AB0F39" w:rsidRPr="00370D42">
              <w:rPr>
                <w:rFonts w:ascii="ＭＳ ゴシック" w:eastAsia="ＭＳ ゴシック" w:hAnsi="ＭＳ ゴシック"/>
                <w:spacing w:val="8"/>
                <w:sz w:val="20"/>
                <w:szCs w:val="20"/>
                <w:u w:val="single"/>
              </w:rPr>
              <w:t>，</w:t>
            </w:r>
            <w:r w:rsidRPr="00370D42">
              <w:rPr>
                <w:rFonts w:ascii="ＭＳ ゴシック" w:eastAsia="ＭＳ ゴシック" w:hAnsi="ＭＳ ゴシック"/>
                <w:spacing w:val="8"/>
                <w:sz w:val="20"/>
                <w:szCs w:val="20"/>
                <w:u w:val="single"/>
              </w:rPr>
              <w:t>スコア表の項目の欄に規定するいずれかの医療行為を必要とする状態であり</w:t>
            </w:r>
            <w:r w:rsidR="00AB0F39" w:rsidRPr="00370D42">
              <w:rPr>
                <w:rFonts w:ascii="ＭＳ ゴシック" w:eastAsia="ＭＳ ゴシック" w:hAnsi="ＭＳ ゴシック"/>
                <w:spacing w:val="8"/>
                <w:sz w:val="20"/>
                <w:szCs w:val="20"/>
                <w:u w:val="single"/>
              </w:rPr>
              <w:t>，</w:t>
            </w:r>
            <w:r w:rsidRPr="00370D42">
              <w:rPr>
                <w:rFonts w:ascii="ＭＳ ゴシック" w:eastAsia="ＭＳ ゴシック" w:hAnsi="ＭＳ ゴシック"/>
                <w:spacing w:val="8"/>
                <w:sz w:val="20"/>
                <w:szCs w:val="20"/>
                <w:u w:val="single"/>
              </w:rPr>
              <w:t>スコア表のそれぞれの項目に係る基本スコア及び見守りスコアを合算し</w:t>
            </w:r>
            <w:r w:rsidR="00AB0F39" w:rsidRPr="00370D42">
              <w:rPr>
                <w:rFonts w:ascii="ＭＳ ゴシック" w:eastAsia="ＭＳ ゴシック" w:hAnsi="ＭＳ ゴシック"/>
                <w:spacing w:val="8"/>
                <w:sz w:val="20"/>
                <w:szCs w:val="20"/>
                <w:u w:val="single"/>
              </w:rPr>
              <w:t>，</w:t>
            </w:r>
            <w:r w:rsidRPr="00370D42">
              <w:rPr>
                <w:rFonts w:ascii="ＭＳ ゴシック" w:eastAsia="ＭＳ ゴシック" w:hAnsi="ＭＳ ゴシック"/>
                <w:spacing w:val="8"/>
                <w:sz w:val="20"/>
                <w:szCs w:val="20"/>
                <w:u w:val="single"/>
              </w:rPr>
              <w:t>8点以上である者であること。</w:t>
            </w:r>
          </w:p>
          <w:p w:rsidR="00EF3EF1" w:rsidRPr="00370D42" w:rsidRDefault="00EF3EF1" w:rsidP="004271DD">
            <w:pPr>
              <w:spacing w:line="280" w:lineRule="exact"/>
              <w:ind w:leftChars="200" w:left="828" w:hangingChars="200" w:hanging="420"/>
              <w:rPr>
                <w:rFonts w:ascii="ＭＳ ゴシック" w:eastAsia="ＭＳ ゴシック" w:hAnsi="ＭＳ ゴシック"/>
                <w:spacing w:val="8"/>
                <w:sz w:val="20"/>
                <w:szCs w:val="20"/>
                <w:u w:val="single"/>
              </w:rPr>
            </w:pPr>
          </w:p>
          <w:p w:rsidR="00EF3EF1" w:rsidRPr="00370D42" w:rsidRDefault="00EF3EF1" w:rsidP="004271DD">
            <w:pPr>
              <w:spacing w:line="280" w:lineRule="exact"/>
              <w:ind w:leftChars="200" w:left="602"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③　①及び②に掲げる者に準ずる者として</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機能訓練</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療養上の管理</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看護及び医学的管理の下における介護その他必要な医療並びに日常生活上の世話を要する障害者であって</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常時介護を要するものであると市町村が認めた者であること。</w:t>
            </w:r>
          </w:p>
          <w:p w:rsidR="00C6005B" w:rsidRPr="00370D42" w:rsidRDefault="00C6005B" w:rsidP="004271DD">
            <w:pPr>
              <w:spacing w:line="280" w:lineRule="exact"/>
              <w:ind w:leftChars="200" w:left="602" w:hangingChars="100" w:hanging="194"/>
              <w:rPr>
                <w:rFonts w:ascii="ＭＳ ゴシック" w:eastAsia="ＭＳ ゴシック" w:hAnsi="ＭＳ ゴシック"/>
                <w:sz w:val="20"/>
                <w:szCs w:val="20"/>
                <w:u w:val="single"/>
              </w:rPr>
            </w:pPr>
          </w:p>
          <w:p w:rsidR="00C6005B" w:rsidRPr="00370D42" w:rsidRDefault="00C6005B" w:rsidP="004271DD">
            <w:pPr>
              <w:spacing w:line="280" w:lineRule="exact"/>
              <w:ind w:leftChars="200" w:left="602" w:hangingChars="100" w:hanging="194"/>
              <w:rPr>
                <w:ins w:id="2" w:author="黒木 信也(kuroki-shinya)" w:date="2022-06-19T15:25:00Z"/>
                <w:rFonts w:ascii="ＭＳ ゴシック" w:eastAsia="ＭＳ ゴシック" w:hAnsi="ＭＳ ゴシック"/>
                <w:sz w:val="20"/>
                <w:szCs w:val="20"/>
                <w:u w:val="single"/>
              </w:rPr>
            </w:pPr>
          </w:p>
          <w:p w:rsidR="00C6005B" w:rsidRPr="00370D42" w:rsidRDefault="00EF3EF1" w:rsidP="004271DD">
            <w:pPr>
              <w:spacing w:line="280" w:lineRule="exact"/>
              <w:ind w:leftChars="200" w:left="602" w:hangingChars="100" w:hanging="194"/>
              <w:rPr>
                <w:rFonts w:ascii="ＭＳ ゴシック" w:eastAsia="ＭＳ ゴシック" w:hAnsi="ＭＳ ゴシック"/>
                <w:spacing w:val="8"/>
                <w:sz w:val="20"/>
                <w:szCs w:val="20"/>
                <w:u w:val="single"/>
              </w:rPr>
            </w:pPr>
            <w:r w:rsidRPr="00370D42">
              <w:rPr>
                <w:rFonts w:ascii="ＭＳ ゴシック" w:eastAsia="ＭＳ ゴシック" w:hAnsi="ＭＳ ゴシック" w:hint="eastAsia"/>
                <w:sz w:val="20"/>
                <w:szCs w:val="20"/>
                <w:u w:val="single"/>
              </w:rPr>
              <w:t>④</w:t>
            </w:r>
            <w:r w:rsidR="00C6005B" w:rsidRPr="00370D42">
              <w:rPr>
                <w:rFonts w:ascii="ＭＳ ゴシック" w:eastAsia="ＭＳ ゴシック" w:hAnsi="ＭＳ ゴシック"/>
                <w:sz w:val="20"/>
                <w:szCs w:val="20"/>
                <w:u w:val="single"/>
              </w:rPr>
              <w:t xml:space="preserve">　平成24年</w:t>
            </w:r>
            <w:r w:rsidR="00C6005B" w:rsidRPr="00370D42">
              <w:rPr>
                <w:rFonts w:ascii="ＭＳ ゴシック" w:eastAsia="ＭＳ ゴシック" w:hAnsi="ＭＳ ゴシック" w:hint="eastAsia"/>
                <w:sz w:val="20"/>
                <w:szCs w:val="20"/>
                <w:u w:val="single"/>
              </w:rPr>
              <w:t>３</w:t>
            </w:r>
            <w:r w:rsidR="00C6005B" w:rsidRPr="00370D42">
              <w:rPr>
                <w:rFonts w:ascii="ＭＳ ゴシック" w:eastAsia="ＭＳ ゴシック" w:hAnsi="ＭＳ ゴシック"/>
                <w:sz w:val="20"/>
                <w:szCs w:val="20"/>
                <w:u w:val="single"/>
              </w:rPr>
              <w:t>月31日において現に存する重症心身障害児施設（障がい者制度改革推進本部等における検討を踏まえて障害保健福祉施策を見直すまでの間において障害者等の地域生活を支援するための関係法律の整備に関する法律第</w:t>
            </w:r>
            <w:r w:rsidR="00C6005B" w:rsidRPr="00370D42">
              <w:rPr>
                <w:rFonts w:ascii="ＭＳ ゴシック" w:eastAsia="ＭＳ ゴシック" w:hAnsi="ＭＳ ゴシック" w:hint="eastAsia"/>
                <w:sz w:val="20"/>
                <w:szCs w:val="20"/>
                <w:u w:val="single"/>
              </w:rPr>
              <w:t>５</w:t>
            </w:r>
            <w:r w:rsidR="00C6005B" w:rsidRPr="00370D42">
              <w:rPr>
                <w:rFonts w:ascii="ＭＳ ゴシック" w:eastAsia="ＭＳ ゴシック" w:hAnsi="ＭＳ ゴシック"/>
                <w:sz w:val="20"/>
                <w:szCs w:val="20"/>
                <w:u w:val="single"/>
              </w:rPr>
              <w:t>条による改正前の児童福祉法（旧児童福祉法）第43条の</w:t>
            </w:r>
            <w:r w:rsidR="00C6005B" w:rsidRPr="00370D42">
              <w:rPr>
                <w:rFonts w:ascii="ＭＳ ゴシック" w:eastAsia="ＭＳ ゴシック" w:hAnsi="ＭＳ ゴシック" w:hint="eastAsia"/>
                <w:sz w:val="20"/>
                <w:szCs w:val="20"/>
                <w:u w:val="single"/>
              </w:rPr>
              <w:t>４</w:t>
            </w:r>
            <w:r w:rsidR="00C6005B" w:rsidRPr="00370D42">
              <w:rPr>
                <w:rFonts w:ascii="ＭＳ ゴシック" w:eastAsia="ＭＳ ゴシック" w:hAnsi="ＭＳ ゴシック"/>
                <w:sz w:val="20"/>
                <w:szCs w:val="20"/>
                <w:u w:val="single"/>
              </w:rPr>
              <w:t>に規定する重症心身障害児施設)に入所した者又は指定医療機関（旧児童福祉法第</w:t>
            </w:r>
            <w:r w:rsidR="00C6005B" w:rsidRPr="00370D42">
              <w:rPr>
                <w:rFonts w:ascii="ＭＳ ゴシック" w:eastAsia="ＭＳ ゴシック" w:hAnsi="ＭＳ ゴシック" w:hint="eastAsia"/>
                <w:sz w:val="20"/>
                <w:szCs w:val="20"/>
                <w:u w:val="single"/>
              </w:rPr>
              <w:t>７</w:t>
            </w:r>
            <w:r w:rsidR="00C6005B" w:rsidRPr="00370D42">
              <w:rPr>
                <w:rFonts w:ascii="ＭＳ ゴシック" w:eastAsia="ＭＳ ゴシック" w:hAnsi="ＭＳ ゴシック"/>
                <w:sz w:val="20"/>
                <w:szCs w:val="20"/>
                <w:u w:val="single"/>
              </w:rPr>
              <w:t>条第</w:t>
            </w:r>
            <w:r w:rsidR="00C6005B" w:rsidRPr="00370D42">
              <w:rPr>
                <w:rFonts w:ascii="ＭＳ ゴシック" w:eastAsia="ＭＳ ゴシック" w:hAnsi="ＭＳ ゴシック" w:hint="eastAsia"/>
                <w:sz w:val="20"/>
                <w:szCs w:val="20"/>
                <w:u w:val="single"/>
              </w:rPr>
              <w:t>６</w:t>
            </w:r>
            <w:r w:rsidR="00C6005B" w:rsidRPr="00370D42">
              <w:rPr>
                <w:rFonts w:ascii="ＭＳ ゴシック" w:eastAsia="ＭＳ ゴシック" w:hAnsi="ＭＳ ゴシック"/>
                <w:sz w:val="20"/>
                <w:szCs w:val="20"/>
                <w:u w:val="single"/>
              </w:rPr>
              <w:t>項に規定する指定医療機関)に入院した者であって</w:t>
            </w:r>
            <w:r w:rsidR="008036D5" w:rsidRPr="00370D42">
              <w:rPr>
                <w:rFonts w:ascii="ＭＳ ゴシック" w:eastAsia="ＭＳ ゴシック" w:hAnsi="ＭＳ ゴシック"/>
                <w:sz w:val="20"/>
                <w:szCs w:val="20"/>
                <w:u w:val="single"/>
              </w:rPr>
              <w:t>，</w:t>
            </w:r>
            <w:r w:rsidR="00C6005B" w:rsidRPr="00370D42">
              <w:rPr>
                <w:rFonts w:ascii="ＭＳ ゴシック" w:eastAsia="ＭＳ ゴシック" w:hAnsi="ＭＳ ゴシック"/>
                <w:sz w:val="20"/>
                <w:szCs w:val="20"/>
                <w:u w:val="single"/>
              </w:rPr>
              <w:t>平成24年</w:t>
            </w:r>
            <w:r w:rsidR="00C6005B" w:rsidRPr="00370D42">
              <w:rPr>
                <w:rFonts w:ascii="ＭＳ ゴシック" w:eastAsia="ＭＳ ゴシック" w:hAnsi="ＭＳ ゴシック" w:hint="eastAsia"/>
                <w:sz w:val="20"/>
                <w:szCs w:val="20"/>
                <w:u w:val="single"/>
              </w:rPr>
              <w:t>４</w:t>
            </w:r>
            <w:r w:rsidR="00C6005B" w:rsidRPr="00370D42">
              <w:rPr>
                <w:rFonts w:ascii="ＭＳ ゴシック" w:eastAsia="ＭＳ ゴシック" w:hAnsi="ＭＳ ゴシック"/>
                <w:sz w:val="20"/>
                <w:szCs w:val="20"/>
                <w:u w:val="single"/>
              </w:rPr>
              <w:t>月</w:t>
            </w:r>
            <w:r w:rsidR="00C6005B" w:rsidRPr="00370D42">
              <w:rPr>
                <w:rFonts w:ascii="ＭＳ ゴシック" w:eastAsia="ＭＳ ゴシック" w:hAnsi="ＭＳ ゴシック" w:hint="eastAsia"/>
                <w:sz w:val="20"/>
                <w:szCs w:val="20"/>
                <w:u w:val="single"/>
              </w:rPr>
              <w:t>１</w:t>
            </w:r>
            <w:r w:rsidR="00C6005B" w:rsidRPr="00370D42">
              <w:rPr>
                <w:rFonts w:ascii="ＭＳ ゴシック" w:eastAsia="ＭＳ ゴシック" w:hAnsi="ＭＳ ゴシック"/>
                <w:sz w:val="20"/>
                <w:szCs w:val="20"/>
                <w:u w:val="single"/>
              </w:rPr>
              <w:t>日以降指定療養介護事業所を利用するものであること。</w:t>
            </w:r>
          </w:p>
          <w:p w:rsidR="00C6005B" w:rsidRPr="00370D42" w:rsidRDefault="00C6005B" w:rsidP="004271DD">
            <w:pPr>
              <w:spacing w:line="280" w:lineRule="exact"/>
              <w:rPr>
                <w:rFonts w:ascii="ＭＳ ゴシック" w:eastAsia="ＭＳ ゴシック" w:hAnsi="ＭＳ ゴシック"/>
                <w:spacing w:val="8"/>
                <w:sz w:val="20"/>
                <w:szCs w:val="20"/>
              </w:rPr>
            </w:pPr>
          </w:p>
          <w:p w:rsidR="00C6005B" w:rsidRPr="00370D42" w:rsidRDefault="00C6005B" w:rsidP="004271DD">
            <w:pPr>
              <w:spacing w:line="280" w:lineRule="exact"/>
              <w:ind w:right="-99"/>
              <w:rPr>
                <w:rFonts w:ascii="ＭＳ ゴシック" w:eastAsia="ＭＳ ゴシック" w:hAnsi="ＭＳ ゴシック" w:cs="ＭＳ ゴシック"/>
                <w:kern w:val="0"/>
                <w:sz w:val="20"/>
                <w:szCs w:val="20"/>
              </w:rPr>
            </w:pPr>
          </w:p>
        </w:tc>
        <w:tc>
          <w:tcPr>
            <w:tcW w:w="1774" w:type="dxa"/>
          </w:tcPr>
          <w:p w:rsidR="00C6005B" w:rsidRPr="00370D42" w:rsidRDefault="00C6005B"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C6005B" w:rsidRPr="00370D42" w:rsidRDefault="00C6005B" w:rsidP="004271DD">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sz w:val="22"/>
                <w:szCs w:val="22"/>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sz w:val="22"/>
                <w:szCs w:val="22"/>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sz w:val="22"/>
                <w:szCs w:val="22"/>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sz w:val="22"/>
                <w:szCs w:val="22"/>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sz w:val="22"/>
                <w:szCs w:val="22"/>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sz w:val="22"/>
                <w:szCs w:val="22"/>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sz w:val="22"/>
                <w:szCs w:val="22"/>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sz w:val="22"/>
                <w:szCs w:val="22"/>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sz w:val="22"/>
                <w:szCs w:val="22"/>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sz w:val="22"/>
                <w:szCs w:val="22"/>
              </w:rPr>
            </w:pPr>
          </w:p>
          <w:p w:rsidR="004271DD" w:rsidRPr="00370D42" w:rsidRDefault="004271DD" w:rsidP="004271DD">
            <w:pPr>
              <w:overflowPunct w:val="0"/>
              <w:spacing w:line="280" w:lineRule="exact"/>
              <w:jc w:val="center"/>
              <w:textAlignment w:val="baseline"/>
              <w:rPr>
                <w:rFonts w:ascii="ＭＳ ゴシック" w:eastAsia="ＭＳ ゴシック" w:hAnsi="ＭＳ ゴシック"/>
                <w:sz w:val="22"/>
                <w:szCs w:val="22"/>
              </w:rPr>
            </w:pPr>
          </w:p>
          <w:p w:rsidR="004271DD" w:rsidRPr="00370D42" w:rsidRDefault="004271DD" w:rsidP="004271DD">
            <w:pPr>
              <w:overflowPunct w:val="0"/>
              <w:spacing w:line="280" w:lineRule="exact"/>
              <w:jc w:val="center"/>
              <w:textAlignment w:val="baseline"/>
              <w:rPr>
                <w:rFonts w:ascii="ＭＳ ゴシック" w:eastAsia="ＭＳ ゴシック" w:hAnsi="ＭＳ ゴシック"/>
                <w:sz w:val="22"/>
                <w:szCs w:val="22"/>
              </w:rPr>
            </w:pPr>
          </w:p>
          <w:p w:rsidR="004271DD" w:rsidRPr="00370D42" w:rsidRDefault="004271DD" w:rsidP="004271DD">
            <w:pPr>
              <w:overflowPunct w:val="0"/>
              <w:spacing w:line="280" w:lineRule="exact"/>
              <w:jc w:val="center"/>
              <w:textAlignment w:val="baseline"/>
              <w:rPr>
                <w:rFonts w:ascii="ＭＳ ゴシック" w:eastAsia="ＭＳ ゴシック" w:hAnsi="ＭＳ ゴシック"/>
                <w:sz w:val="22"/>
                <w:szCs w:val="22"/>
              </w:rPr>
            </w:pPr>
          </w:p>
          <w:p w:rsidR="004271DD" w:rsidRPr="00370D42" w:rsidRDefault="004271DD" w:rsidP="004271DD">
            <w:pPr>
              <w:overflowPunct w:val="0"/>
              <w:spacing w:line="280" w:lineRule="exact"/>
              <w:jc w:val="center"/>
              <w:textAlignment w:val="baseline"/>
              <w:rPr>
                <w:rFonts w:ascii="ＭＳ ゴシック" w:eastAsia="ＭＳ ゴシック" w:hAnsi="ＭＳ ゴシック"/>
                <w:sz w:val="22"/>
                <w:szCs w:val="22"/>
              </w:rPr>
            </w:pPr>
          </w:p>
          <w:p w:rsidR="004271DD" w:rsidRPr="00370D42" w:rsidRDefault="004271DD" w:rsidP="004271DD">
            <w:pPr>
              <w:overflowPunct w:val="0"/>
              <w:spacing w:line="280" w:lineRule="exact"/>
              <w:jc w:val="center"/>
              <w:textAlignment w:val="baseline"/>
              <w:rPr>
                <w:rFonts w:ascii="ＭＳ ゴシック" w:eastAsia="ＭＳ ゴシック" w:hAnsi="ＭＳ ゴシック"/>
                <w:sz w:val="22"/>
                <w:szCs w:val="22"/>
              </w:rPr>
            </w:pPr>
          </w:p>
          <w:p w:rsidR="004271DD" w:rsidRPr="00370D42" w:rsidRDefault="004271DD" w:rsidP="004271DD">
            <w:pPr>
              <w:overflowPunct w:val="0"/>
              <w:spacing w:line="280" w:lineRule="exact"/>
              <w:jc w:val="center"/>
              <w:textAlignment w:val="baseline"/>
              <w:rPr>
                <w:rFonts w:ascii="ＭＳ ゴシック" w:eastAsia="ＭＳ ゴシック" w:hAnsi="ＭＳ ゴシック"/>
                <w:sz w:val="22"/>
                <w:szCs w:val="22"/>
              </w:rPr>
            </w:pPr>
          </w:p>
          <w:p w:rsidR="004271DD" w:rsidRPr="00370D42" w:rsidRDefault="004271DD" w:rsidP="004271DD">
            <w:pPr>
              <w:overflowPunct w:val="0"/>
              <w:spacing w:line="280" w:lineRule="exact"/>
              <w:jc w:val="center"/>
              <w:textAlignment w:val="baseline"/>
              <w:rPr>
                <w:rFonts w:ascii="ＭＳ ゴシック" w:eastAsia="ＭＳ ゴシック" w:hAnsi="ＭＳ ゴシック"/>
                <w:sz w:val="22"/>
                <w:szCs w:val="22"/>
              </w:rPr>
            </w:pPr>
          </w:p>
          <w:p w:rsidR="004271DD" w:rsidRPr="00370D42" w:rsidRDefault="004271DD" w:rsidP="004271DD">
            <w:pPr>
              <w:overflowPunct w:val="0"/>
              <w:spacing w:line="280" w:lineRule="exact"/>
              <w:jc w:val="center"/>
              <w:textAlignment w:val="baseline"/>
              <w:rPr>
                <w:rFonts w:ascii="ＭＳ ゴシック" w:eastAsia="ＭＳ ゴシック" w:hAnsi="ＭＳ ゴシック"/>
                <w:sz w:val="22"/>
                <w:szCs w:val="22"/>
              </w:rPr>
            </w:pPr>
          </w:p>
          <w:p w:rsidR="004271DD" w:rsidRPr="00370D42" w:rsidRDefault="004271DD" w:rsidP="004271DD">
            <w:pPr>
              <w:overflowPunct w:val="0"/>
              <w:spacing w:line="280" w:lineRule="exact"/>
              <w:jc w:val="center"/>
              <w:textAlignment w:val="baseline"/>
              <w:rPr>
                <w:rFonts w:ascii="ＭＳ ゴシック" w:eastAsia="ＭＳ ゴシック" w:hAnsi="ＭＳ ゴシック"/>
                <w:sz w:val="22"/>
                <w:szCs w:val="22"/>
              </w:rPr>
            </w:pPr>
          </w:p>
          <w:p w:rsidR="004271DD" w:rsidRPr="00370D42" w:rsidRDefault="004271DD" w:rsidP="004271DD">
            <w:pPr>
              <w:overflowPunct w:val="0"/>
              <w:spacing w:line="280" w:lineRule="exact"/>
              <w:jc w:val="center"/>
              <w:textAlignment w:val="baseline"/>
              <w:rPr>
                <w:rFonts w:ascii="ＭＳ ゴシック" w:eastAsia="ＭＳ ゴシック" w:hAnsi="ＭＳ ゴシック"/>
                <w:sz w:val="22"/>
                <w:szCs w:val="22"/>
              </w:rPr>
            </w:pPr>
          </w:p>
          <w:p w:rsidR="004271DD" w:rsidRPr="00370D42" w:rsidRDefault="004271DD" w:rsidP="004271DD">
            <w:pPr>
              <w:overflowPunct w:val="0"/>
              <w:spacing w:line="280" w:lineRule="exact"/>
              <w:jc w:val="center"/>
              <w:textAlignment w:val="baseline"/>
              <w:rPr>
                <w:rFonts w:ascii="ＭＳ ゴシック" w:eastAsia="ＭＳ ゴシック" w:hAnsi="ＭＳ ゴシック"/>
                <w:sz w:val="22"/>
                <w:szCs w:val="22"/>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sz w:val="22"/>
                <w:szCs w:val="22"/>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sz w:val="22"/>
                <w:szCs w:val="22"/>
              </w:rPr>
            </w:pPr>
          </w:p>
        </w:tc>
      </w:tr>
    </w:tbl>
    <w:p w:rsidR="00C6005B" w:rsidRPr="00370D42" w:rsidRDefault="00C6005B">
      <w:pPr>
        <w:rPr>
          <w:rFonts w:ascii="ＭＳ ゴシック" w:eastAsia="ＭＳ ゴシック" w:hAnsi="ＭＳ ゴシック"/>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843"/>
        <w:gridCol w:w="2693"/>
        <w:gridCol w:w="1701"/>
      </w:tblGrid>
      <w:tr w:rsidR="00370D42" w:rsidRPr="00370D42" w:rsidTr="004C46DC">
        <w:trPr>
          <w:trHeight w:val="431"/>
        </w:trPr>
        <w:tc>
          <w:tcPr>
            <w:tcW w:w="4111" w:type="dxa"/>
            <w:vAlign w:val="center"/>
          </w:tcPr>
          <w:p w:rsidR="003440B9" w:rsidRPr="00370D42" w:rsidRDefault="003440B9" w:rsidP="004271D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1843" w:type="dxa"/>
            <w:vAlign w:val="center"/>
          </w:tcPr>
          <w:p w:rsidR="003440B9" w:rsidRPr="00370D42" w:rsidRDefault="003440B9" w:rsidP="004271D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693" w:type="dxa"/>
            <w:vAlign w:val="center"/>
          </w:tcPr>
          <w:p w:rsidR="003440B9" w:rsidRPr="00370D42" w:rsidRDefault="003440B9" w:rsidP="004271D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701" w:type="dxa"/>
            <w:vAlign w:val="center"/>
          </w:tcPr>
          <w:p w:rsidR="003440B9" w:rsidRPr="00370D42" w:rsidRDefault="003440B9" w:rsidP="004271D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8036D5" w:rsidRPr="00370D42" w:rsidTr="004271DD">
        <w:trPr>
          <w:trHeight w:val="14139"/>
        </w:trPr>
        <w:tc>
          <w:tcPr>
            <w:tcW w:w="4111" w:type="dxa"/>
          </w:tcPr>
          <w:p w:rsidR="00C6005B" w:rsidRPr="00370D42" w:rsidRDefault="00C6005B"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tc>
        <w:tc>
          <w:tcPr>
            <w:tcW w:w="1843" w:type="dxa"/>
          </w:tcPr>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○介護給付費請求書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C6005B" w:rsidRPr="00370D42" w:rsidRDefault="00C6005B" w:rsidP="004271DD">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○介護給付費明細書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○領収証</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○療養介護計画</w:t>
            </w:r>
          </w:p>
          <w:p w:rsidR="00C6005B" w:rsidRPr="00370D42" w:rsidRDefault="00C6005B" w:rsidP="004271D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○実績記録</w:t>
            </w:r>
          </w:p>
          <w:p w:rsidR="00C6005B" w:rsidRPr="00370D42" w:rsidRDefault="00C6005B"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tc>
        <w:tc>
          <w:tcPr>
            <w:tcW w:w="2693" w:type="dxa"/>
          </w:tcPr>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C6005B" w:rsidRPr="00370D42" w:rsidRDefault="00C6005B" w:rsidP="004271DD">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別表第５の１の注１</w:t>
            </w: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4271DD" w:rsidRPr="00370D42" w:rsidRDefault="004271DD" w:rsidP="004271DD">
            <w:pPr>
              <w:spacing w:line="280" w:lineRule="exact"/>
              <w:rPr>
                <w:rFonts w:ascii="ＭＳ ゴシック" w:eastAsia="ＭＳ ゴシック" w:hAnsi="ＭＳ ゴシック"/>
                <w:spacing w:val="8"/>
                <w:sz w:val="20"/>
                <w:szCs w:val="20"/>
              </w:rPr>
            </w:pPr>
          </w:p>
          <w:p w:rsidR="004271DD" w:rsidRPr="00370D42" w:rsidRDefault="004271DD" w:rsidP="004271DD">
            <w:pPr>
              <w:spacing w:line="280" w:lineRule="exact"/>
              <w:rPr>
                <w:rFonts w:ascii="ＭＳ ゴシック" w:eastAsia="ＭＳ ゴシック" w:hAnsi="ＭＳ ゴシック"/>
                <w:spacing w:val="8"/>
                <w:sz w:val="20"/>
                <w:szCs w:val="20"/>
              </w:rPr>
            </w:pPr>
            <w:r w:rsidRPr="00370D42">
              <w:rPr>
                <w:rFonts w:ascii="ＭＳ ゴシック" w:eastAsia="ＭＳ ゴシック" w:hAnsi="ＭＳ ゴシック"/>
                <w:spacing w:val="8"/>
                <w:sz w:val="20"/>
                <w:szCs w:val="20"/>
              </w:rPr>
              <w:t>平24厚告122</w:t>
            </w:r>
          </w:p>
          <w:p w:rsidR="004271DD" w:rsidRPr="00370D42" w:rsidRDefault="004271DD" w:rsidP="004271DD">
            <w:pPr>
              <w:spacing w:line="280" w:lineRule="exact"/>
              <w:jc w:val="right"/>
              <w:rPr>
                <w:rFonts w:ascii="ＭＳ ゴシック" w:eastAsia="ＭＳ ゴシック" w:hAnsi="ＭＳ ゴシック"/>
                <w:spacing w:val="8"/>
                <w:sz w:val="20"/>
                <w:szCs w:val="20"/>
              </w:rPr>
            </w:pPr>
            <w:r w:rsidRPr="00370D42">
              <w:rPr>
                <w:rFonts w:ascii="ＭＳ ゴシック" w:eastAsia="ＭＳ ゴシック" w:hAnsi="ＭＳ ゴシック"/>
                <w:spacing w:val="8"/>
                <w:sz w:val="20"/>
                <w:szCs w:val="20"/>
              </w:rPr>
              <w:t>別表第</w:t>
            </w:r>
            <w:r w:rsidRPr="00370D42">
              <w:rPr>
                <w:rFonts w:ascii="ＭＳ ゴシック" w:eastAsia="ＭＳ ゴシック" w:hAnsi="ＭＳ ゴシック" w:hint="eastAsia"/>
                <w:spacing w:val="8"/>
                <w:sz w:val="20"/>
                <w:szCs w:val="20"/>
              </w:rPr>
              <w:t>１</w:t>
            </w:r>
            <w:r w:rsidRPr="00370D42">
              <w:rPr>
                <w:rFonts w:ascii="ＭＳ ゴシック" w:eastAsia="ＭＳ ゴシック" w:hAnsi="ＭＳ ゴシック"/>
                <w:spacing w:val="8"/>
                <w:sz w:val="20"/>
                <w:szCs w:val="20"/>
              </w:rPr>
              <w:t>の</w:t>
            </w:r>
            <w:r w:rsidRPr="00370D42">
              <w:rPr>
                <w:rFonts w:ascii="ＭＳ ゴシック" w:eastAsia="ＭＳ ゴシック" w:hAnsi="ＭＳ ゴシック" w:hint="eastAsia"/>
                <w:spacing w:val="8"/>
                <w:sz w:val="20"/>
                <w:szCs w:val="20"/>
              </w:rPr>
              <w:t>１</w:t>
            </w:r>
            <w:r w:rsidRPr="00370D42">
              <w:rPr>
                <w:rFonts w:ascii="ＭＳ ゴシック" w:eastAsia="ＭＳ ゴシック" w:hAnsi="ＭＳ ゴシック"/>
                <w:spacing w:val="8"/>
                <w:sz w:val="20"/>
                <w:szCs w:val="20"/>
              </w:rPr>
              <w:t>の表</w:t>
            </w:r>
          </w:p>
          <w:p w:rsidR="004271DD" w:rsidRPr="00370D42" w:rsidRDefault="004271DD" w:rsidP="004271DD">
            <w:pPr>
              <w:spacing w:line="280" w:lineRule="exact"/>
              <w:rPr>
                <w:rFonts w:ascii="ＭＳ ゴシック" w:eastAsia="ＭＳ ゴシック" w:hAnsi="ＭＳ ゴシック"/>
                <w:spacing w:val="8"/>
                <w:sz w:val="20"/>
                <w:szCs w:val="20"/>
              </w:rPr>
            </w:pPr>
          </w:p>
          <w:p w:rsidR="004271DD" w:rsidRPr="00370D42" w:rsidRDefault="004271DD" w:rsidP="004271DD">
            <w:pPr>
              <w:spacing w:line="280" w:lineRule="exact"/>
              <w:rPr>
                <w:rFonts w:ascii="ＭＳ ゴシック" w:eastAsia="ＭＳ ゴシック" w:hAnsi="ＭＳ ゴシック"/>
                <w:spacing w:val="8"/>
                <w:sz w:val="20"/>
                <w:szCs w:val="20"/>
              </w:rPr>
            </w:pPr>
          </w:p>
          <w:p w:rsidR="004271DD" w:rsidRPr="00370D42" w:rsidRDefault="004271DD" w:rsidP="004271DD">
            <w:pPr>
              <w:spacing w:line="280" w:lineRule="exact"/>
              <w:rPr>
                <w:rFonts w:ascii="ＭＳ ゴシック" w:eastAsia="ＭＳ ゴシック" w:hAnsi="ＭＳ ゴシック"/>
                <w:spacing w:val="8"/>
                <w:sz w:val="20"/>
                <w:szCs w:val="20"/>
              </w:rPr>
            </w:pPr>
          </w:p>
          <w:p w:rsidR="004271DD" w:rsidRPr="00370D42" w:rsidRDefault="004271DD" w:rsidP="004271DD">
            <w:pPr>
              <w:spacing w:line="280" w:lineRule="exact"/>
              <w:rPr>
                <w:rFonts w:ascii="ＭＳ ゴシック" w:eastAsia="ＭＳ ゴシック" w:hAnsi="ＭＳ ゴシック"/>
                <w:spacing w:val="8"/>
                <w:sz w:val="20"/>
                <w:szCs w:val="20"/>
              </w:rPr>
            </w:pPr>
          </w:p>
          <w:p w:rsidR="004271DD" w:rsidRPr="00370D42" w:rsidRDefault="004271DD" w:rsidP="004271DD">
            <w:pPr>
              <w:spacing w:line="280" w:lineRule="exact"/>
              <w:rPr>
                <w:rFonts w:ascii="ＭＳ ゴシック" w:eastAsia="ＭＳ ゴシック" w:hAnsi="ＭＳ ゴシック"/>
                <w:spacing w:val="8"/>
                <w:sz w:val="20"/>
                <w:szCs w:val="20"/>
              </w:rPr>
            </w:pPr>
          </w:p>
          <w:p w:rsidR="004271DD" w:rsidRPr="00370D42" w:rsidRDefault="004271DD" w:rsidP="004271DD">
            <w:pPr>
              <w:spacing w:line="280" w:lineRule="exact"/>
              <w:rPr>
                <w:rFonts w:ascii="ＭＳ ゴシック" w:eastAsia="ＭＳ ゴシック" w:hAnsi="ＭＳ ゴシック"/>
                <w:spacing w:val="8"/>
                <w:sz w:val="20"/>
                <w:szCs w:val="20"/>
              </w:rPr>
            </w:pPr>
            <w:r w:rsidRPr="00370D42">
              <w:rPr>
                <w:rFonts w:ascii="ＭＳ ゴシック" w:eastAsia="ＭＳ ゴシック" w:hAnsi="ＭＳ ゴシック"/>
                <w:spacing w:val="8"/>
                <w:sz w:val="20"/>
                <w:szCs w:val="20"/>
              </w:rPr>
              <w:t>平18厚告543</w:t>
            </w:r>
          </w:p>
          <w:p w:rsidR="004271DD" w:rsidRPr="00370D42" w:rsidRDefault="004271DD" w:rsidP="004271DD">
            <w:pPr>
              <w:spacing w:line="280" w:lineRule="exact"/>
              <w:rPr>
                <w:rFonts w:ascii="ＭＳ ゴシック" w:eastAsia="ＭＳ ゴシック" w:hAnsi="ＭＳ ゴシック"/>
                <w:spacing w:val="8"/>
                <w:sz w:val="20"/>
                <w:szCs w:val="20"/>
              </w:rPr>
            </w:pPr>
          </w:p>
          <w:p w:rsidR="004271DD" w:rsidRPr="00370D42" w:rsidRDefault="004271DD" w:rsidP="004271DD">
            <w:pPr>
              <w:spacing w:line="280" w:lineRule="exact"/>
              <w:rPr>
                <w:rFonts w:ascii="ＭＳ ゴシック" w:eastAsia="ＭＳ ゴシック" w:hAnsi="ＭＳ ゴシック"/>
                <w:spacing w:val="8"/>
                <w:sz w:val="20"/>
                <w:szCs w:val="20"/>
              </w:rPr>
            </w:pPr>
          </w:p>
          <w:p w:rsidR="004271DD" w:rsidRPr="00370D42" w:rsidRDefault="004271DD" w:rsidP="004271DD">
            <w:pPr>
              <w:spacing w:line="280" w:lineRule="exact"/>
              <w:rPr>
                <w:rFonts w:ascii="ＭＳ ゴシック" w:eastAsia="ＭＳ ゴシック" w:hAnsi="ＭＳ ゴシック"/>
                <w:spacing w:val="8"/>
                <w:sz w:val="20"/>
                <w:szCs w:val="20"/>
              </w:rPr>
            </w:pPr>
          </w:p>
          <w:p w:rsidR="004271DD" w:rsidRPr="00370D42" w:rsidRDefault="004271DD" w:rsidP="004271DD">
            <w:pPr>
              <w:spacing w:line="280" w:lineRule="exact"/>
              <w:rPr>
                <w:rFonts w:ascii="ＭＳ ゴシック" w:eastAsia="ＭＳ ゴシック" w:hAnsi="ＭＳ ゴシック"/>
                <w:spacing w:val="8"/>
                <w:sz w:val="20"/>
                <w:szCs w:val="20"/>
              </w:rPr>
            </w:pPr>
          </w:p>
          <w:p w:rsidR="004271DD" w:rsidRPr="00370D42" w:rsidRDefault="004271DD" w:rsidP="004271DD">
            <w:pPr>
              <w:spacing w:line="280" w:lineRule="exact"/>
              <w:rPr>
                <w:rFonts w:ascii="ＭＳ ゴシック" w:eastAsia="ＭＳ ゴシック" w:hAnsi="ＭＳ ゴシック"/>
                <w:spacing w:val="8"/>
                <w:sz w:val="20"/>
                <w:szCs w:val="20"/>
              </w:rPr>
            </w:pPr>
          </w:p>
          <w:p w:rsidR="004271DD" w:rsidRPr="00370D42" w:rsidRDefault="004271DD" w:rsidP="004271DD">
            <w:pPr>
              <w:spacing w:line="280" w:lineRule="exact"/>
              <w:rPr>
                <w:rFonts w:ascii="ＭＳ ゴシック" w:eastAsia="ＭＳ ゴシック" w:hAnsi="ＭＳ ゴシック"/>
                <w:spacing w:val="8"/>
                <w:sz w:val="20"/>
                <w:szCs w:val="20"/>
              </w:rPr>
            </w:pPr>
            <w:r w:rsidRPr="00370D42">
              <w:rPr>
                <w:rFonts w:ascii="ＭＳ ゴシック" w:eastAsia="ＭＳ ゴシック" w:hAnsi="ＭＳ ゴシック"/>
                <w:spacing w:val="8"/>
                <w:sz w:val="20"/>
                <w:szCs w:val="20"/>
              </w:rPr>
              <w:t>平18厚告236</w:t>
            </w:r>
          </w:p>
          <w:p w:rsidR="004271DD" w:rsidRPr="00370D42" w:rsidRDefault="004271DD" w:rsidP="004271DD">
            <w:pPr>
              <w:spacing w:line="280" w:lineRule="exact"/>
              <w:rPr>
                <w:rFonts w:ascii="ＭＳ ゴシック" w:eastAsia="ＭＳ ゴシック" w:hAnsi="ＭＳ ゴシック"/>
                <w:spacing w:val="8"/>
              </w:rPr>
            </w:pPr>
          </w:p>
          <w:p w:rsidR="004271DD" w:rsidRPr="00370D42" w:rsidRDefault="004271DD" w:rsidP="004271DD">
            <w:pPr>
              <w:spacing w:line="280" w:lineRule="exact"/>
              <w:rPr>
                <w:rFonts w:ascii="ＭＳ ゴシック" w:eastAsia="ＭＳ ゴシック" w:hAnsi="ＭＳ ゴシック"/>
                <w:spacing w:val="8"/>
              </w:rPr>
            </w:pPr>
          </w:p>
          <w:p w:rsidR="00C6005B" w:rsidRPr="00370D42" w:rsidRDefault="00C6005B" w:rsidP="004271DD">
            <w:pPr>
              <w:spacing w:line="280" w:lineRule="exact"/>
              <w:rPr>
                <w:rFonts w:ascii="ＭＳ ゴシック" w:eastAsia="ＭＳ ゴシック" w:hAnsi="ＭＳ ゴシック"/>
                <w:spacing w:val="8"/>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tc>
        <w:tc>
          <w:tcPr>
            <w:tcW w:w="1701" w:type="dxa"/>
            <w:vAlign w:val="center"/>
          </w:tcPr>
          <w:p w:rsidR="00C6005B" w:rsidRPr="00370D42" w:rsidRDefault="00C6005B" w:rsidP="004271DD">
            <w:pPr>
              <w:spacing w:line="280" w:lineRule="exact"/>
              <w:ind w:right="-99"/>
              <w:jc w:val="center"/>
              <w:rPr>
                <w:rFonts w:ascii="ＭＳ ゴシック" w:eastAsia="ＭＳ ゴシック" w:hAnsi="ＭＳ ゴシック"/>
                <w:sz w:val="20"/>
                <w:szCs w:val="20"/>
              </w:rPr>
            </w:pPr>
          </w:p>
        </w:tc>
      </w:tr>
    </w:tbl>
    <w:p w:rsidR="004C46DC" w:rsidRPr="00370D42" w:rsidRDefault="004C46DC">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8"/>
        <w:gridCol w:w="6023"/>
        <w:gridCol w:w="1774"/>
      </w:tblGrid>
      <w:tr w:rsidR="00370D42" w:rsidRPr="00370D42" w:rsidTr="004C46DC">
        <w:trPr>
          <w:trHeight w:val="431"/>
        </w:trPr>
        <w:tc>
          <w:tcPr>
            <w:tcW w:w="2298" w:type="dxa"/>
            <w:vAlign w:val="center"/>
          </w:tcPr>
          <w:p w:rsidR="003047ED" w:rsidRPr="00370D42" w:rsidRDefault="003047ED" w:rsidP="00021627">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23" w:type="dxa"/>
            <w:vAlign w:val="center"/>
          </w:tcPr>
          <w:p w:rsidR="003047ED" w:rsidRPr="00370D42" w:rsidRDefault="003047ED" w:rsidP="00021627">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3047ED" w:rsidRPr="00370D42" w:rsidRDefault="003047ED" w:rsidP="00021627">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8036D5" w:rsidRPr="00370D42" w:rsidTr="001630BD">
        <w:trPr>
          <w:trHeight w:val="14139"/>
        </w:trPr>
        <w:tc>
          <w:tcPr>
            <w:tcW w:w="2298" w:type="dxa"/>
            <w:vAlign w:val="center"/>
          </w:tcPr>
          <w:p w:rsidR="001630BD" w:rsidRPr="00370D42" w:rsidRDefault="001630BD" w:rsidP="001630BD">
            <w:pPr>
              <w:spacing w:line="280" w:lineRule="exact"/>
              <w:ind w:right="-99"/>
              <w:jc w:val="center"/>
              <w:rPr>
                <w:rFonts w:ascii="ＭＳ ゴシック" w:eastAsia="ＭＳ ゴシック" w:hAnsi="ＭＳ ゴシック"/>
                <w:sz w:val="20"/>
                <w:szCs w:val="20"/>
              </w:rPr>
            </w:pPr>
          </w:p>
        </w:tc>
        <w:tc>
          <w:tcPr>
            <w:tcW w:w="6023" w:type="dxa"/>
          </w:tcPr>
          <w:p w:rsidR="001630BD" w:rsidRPr="00370D42" w:rsidRDefault="001630BD" w:rsidP="001630BD">
            <w:pPr>
              <w:spacing w:line="280" w:lineRule="exact"/>
              <w:ind w:left="388" w:hangingChars="200" w:hanging="388"/>
              <w:rPr>
                <w:rFonts w:ascii="ＭＳ ゴシック" w:eastAsia="ＭＳ ゴシック" w:hAnsi="ＭＳ ゴシック"/>
                <w:sz w:val="20"/>
                <w:szCs w:val="20"/>
                <w:u w:val="single"/>
              </w:rPr>
            </w:pPr>
          </w:p>
          <w:p w:rsidR="001630BD" w:rsidRPr="00370D42" w:rsidRDefault="001630BD" w:rsidP="001630BD">
            <w:pPr>
              <w:spacing w:line="280" w:lineRule="exact"/>
              <w:ind w:leftChars="100" w:left="398"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hint="eastAsia"/>
                <w:sz w:val="20"/>
                <w:szCs w:val="20"/>
                <w:u w:val="single"/>
              </w:rPr>
              <w:t>(2)</w:t>
            </w:r>
            <w:r w:rsidRPr="00370D42">
              <w:rPr>
                <w:rFonts w:ascii="ＭＳ ゴシック" w:eastAsia="ＭＳ ゴシック" w:hAnsi="ＭＳ ゴシック"/>
                <w:sz w:val="20"/>
                <w:szCs w:val="20"/>
                <w:u w:val="single"/>
              </w:rPr>
              <w:t xml:space="preserve"> 平成18年厚生労働省告示第523号別表第</w:t>
            </w:r>
            <w:r w:rsidRPr="00370D42">
              <w:rPr>
                <w:rFonts w:ascii="ＭＳ ゴシック" w:eastAsia="ＭＳ ゴシック" w:hAnsi="ＭＳ ゴシック" w:hint="eastAsia"/>
                <w:sz w:val="20"/>
                <w:szCs w:val="20"/>
                <w:u w:val="single"/>
              </w:rPr>
              <w:t>５</w:t>
            </w:r>
            <w:r w:rsidRPr="00370D42">
              <w:rPr>
                <w:rFonts w:ascii="ＭＳ ゴシック" w:eastAsia="ＭＳ ゴシック" w:hAnsi="ＭＳ ゴシック"/>
                <w:sz w:val="20"/>
                <w:szCs w:val="20"/>
                <w:u w:val="single"/>
              </w:rPr>
              <w:t>の</w:t>
            </w:r>
            <w:r w:rsidRPr="00370D42">
              <w:rPr>
                <w:rFonts w:ascii="ＭＳ ゴシック" w:eastAsia="ＭＳ ゴシック" w:hAnsi="ＭＳ ゴシック" w:hint="eastAsia"/>
                <w:sz w:val="20"/>
                <w:szCs w:val="20"/>
                <w:u w:val="single"/>
              </w:rPr>
              <w:t>１</w:t>
            </w:r>
            <w:r w:rsidRPr="00370D42">
              <w:rPr>
                <w:rFonts w:ascii="ＭＳ ゴシック" w:eastAsia="ＭＳ ゴシック" w:hAnsi="ＭＳ ゴシック"/>
                <w:sz w:val="20"/>
                <w:szCs w:val="20"/>
                <w:u w:val="single"/>
              </w:rPr>
              <w:t>のイに規定する療養介護サービス費（Ⅴ）については，平成18年厚生労働省告示第556号「厚生労働大臣が定める者」の一に定める者であって，区分</w:t>
            </w:r>
            <w:r w:rsidRPr="00370D42">
              <w:rPr>
                <w:rFonts w:ascii="ＭＳ ゴシック" w:eastAsia="ＭＳ ゴシック" w:hAnsi="ＭＳ ゴシック" w:hint="eastAsia"/>
                <w:sz w:val="20"/>
                <w:szCs w:val="20"/>
                <w:u w:val="single"/>
              </w:rPr>
              <w:t>４</w:t>
            </w:r>
            <w:r w:rsidRPr="00370D42">
              <w:rPr>
                <w:rFonts w:ascii="ＭＳ ゴシック" w:eastAsia="ＭＳ ゴシック" w:hAnsi="ＭＳ ゴシック"/>
                <w:sz w:val="20"/>
                <w:szCs w:val="20"/>
                <w:u w:val="single"/>
              </w:rPr>
              <w:t>以下に該当する者又は区分</w:t>
            </w:r>
            <w:r w:rsidRPr="00370D42">
              <w:rPr>
                <w:rFonts w:ascii="ＭＳ ゴシック" w:eastAsia="ＭＳ ゴシック" w:hAnsi="ＭＳ ゴシック" w:hint="eastAsia"/>
                <w:sz w:val="20"/>
                <w:szCs w:val="20"/>
                <w:u w:val="single"/>
              </w:rPr>
              <w:t>１</w:t>
            </w:r>
            <w:r w:rsidRPr="00370D42">
              <w:rPr>
                <w:rFonts w:ascii="ＭＳ ゴシック" w:eastAsia="ＭＳ ゴシック" w:hAnsi="ＭＳ ゴシック"/>
                <w:sz w:val="20"/>
                <w:szCs w:val="20"/>
                <w:u w:val="single"/>
              </w:rPr>
              <w:t>から区分</w:t>
            </w:r>
            <w:r w:rsidRPr="00370D42">
              <w:rPr>
                <w:rFonts w:ascii="ＭＳ ゴシック" w:eastAsia="ＭＳ ゴシック" w:hAnsi="ＭＳ ゴシック" w:hint="eastAsia"/>
                <w:sz w:val="20"/>
                <w:szCs w:val="20"/>
                <w:u w:val="single"/>
              </w:rPr>
              <w:t>６</w:t>
            </w:r>
            <w:r w:rsidRPr="00370D42">
              <w:rPr>
                <w:rFonts w:ascii="ＭＳ ゴシック" w:eastAsia="ＭＳ ゴシック" w:hAnsi="ＭＳ ゴシック"/>
                <w:sz w:val="20"/>
                <w:szCs w:val="20"/>
                <w:u w:val="single"/>
              </w:rPr>
              <w:t>までのいずれにも該当しない者に対して，指定療養介護を行った場合に，所定単位数を算定しているか。</w:t>
            </w:r>
          </w:p>
          <w:p w:rsidR="001630BD" w:rsidRPr="00370D42" w:rsidRDefault="001630BD" w:rsidP="001630BD">
            <w:pPr>
              <w:kinsoku w:val="0"/>
              <w:autoSpaceDE w:val="0"/>
              <w:autoSpaceDN w:val="0"/>
              <w:adjustRightInd w:val="0"/>
              <w:snapToGrid w:val="0"/>
              <w:spacing w:line="280" w:lineRule="exact"/>
              <w:ind w:left="388" w:hangingChars="200" w:hanging="388"/>
              <w:rPr>
                <w:rFonts w:ascii="ＭＳ ゴシック" w:eastAsia="ＭＳ ゴシック" w:hAnsi="ＭＳ ゴシック"/>
                <w:sz w:val="20"/>
                <w:szCs w:val="20"/>
              </w:rPr>
            </w:pPr>
          </w:p>
          <w:p w:rsidR="001630BD" w:rsidRPr="00370D42" w:rsidRDefault="001630BD" w:rsidP="001630BD">
            <w:pPr>
              <w:kinsoku w:val="0"/>
              <w:autoSpaceDE w:val="0"/>
              <w:autoSpaceDN w:val="0"/>
              <w:adjustRightInd w:val="0"/>
              <w:snapToGrid w:val="0"/>
              <w:spacing w:line="280" w:lineRule="exact"/>
              <w:ind w:left="388" w:hangingChars="200" w:hanging="388"/>
              <w:rPr>
                <w:rFonts w:ascii="ＭＳ ゴシック" w:eastAsia="ＭＳ ゴシック" w:hAnsi="ＭＳ ゴシック"/>
                <w:sz w:val="20"/>
                <w:szCs w:val="20"/>
              </w:rPr>
            </w:pPr>
          </w:p>
          <w:p w:rsidR="001630BD" w:rsidRPr="00370D42" w:rsidRDefault="001630BD" w:rsidP="001630BD">
            <w:pPr>
              <w:spacing w:line="280" w:lineRule="exact"/>
              <w:ind w:leftChars="100" w:left="398" w:hangingChars="100" w:hanging="194"/>
              <w:rPr>
                <w:rFonts w:ascii="ＭＳ ゴシック" w:eastAsia="ＭＳ ゴシック" w:hAnsi="ＭＳ ゴシック"/>
                <w:spacing w:val="8"/>
                <w:sz w:val="20"/>
                <w:szCs w:val="20"/>
                <w:u w:val="single"/>
              </w:rPr>
            </w:pPr>
            <w:r w:rsidRPr="00370D42">
              <w:rPr>
                <w:rFonts w:ascii="ＭＳ ゴシック" w:eastAsia="ＭＳ ゴシック" w:hAnsi="ＭＳ ゴシック" w:hint="eastAsia"/>
                <w:sz w:val="20"/>
                <w:szCs w:val="20"/>
                <w:u w:val="single"/>
              </w:rPr>
              <w:t>(3)</w:t>
            </w:r>
            <w:r w:rsidRPr="00370D42">
              <w:rPr>
                <w:rFonts w:ascii="ＭＳ ゴシック" w:eastAsia="ＭＳ ゴシック" w:hAnsi="ＭＳ ゴシック"/>
                <w:sz w:val="20"/>
                <w:szCs w:val="20"/>
                <w:u w:val="single"/>
              </w:rPr>
              <w:t xml:space="preserve"> 療養介護サービス費（Ⅰ）については，当該指定療養介護の単位ごとに置くべき生活支援員の員数が，常勤換算方法で，前年度の利用者の数の平均値を</w:t>
            </w:r>
            <w:r w:rsidRPr="00370D42">
              <w:rPr>
                <w:rFonts w:ascii="ＭＳ ゴシック" w:eastAsia="ＭＳ ゴシック" w:hAnsi="ＭＳ ゴシック" w:hint="eastAsia"/>
                <w:sz w:val="20"/>
                <w:szCs w:val="20"/>
                <w:u w:val="single"/>
              </w:rPr>
              <w:t>２</w:t>
            </w:r>
            <w:r w:rsidRPr="00370D42">
              <w:rPr>
                <w:rFonts w:ascii="ＭＳ ゴシック" w:eastAsia="ＭＳ ゴシック" w:hAnsi="ＭＳ ゴシック"/>
                <w:sz w:val="20"/>
                <w:szCs w:val="20"/>
                <w:u w:val="single"/>
              </w:rPr>
              <w:t>で除して得た数以上であり，かつ，区分</w:t>
            </w:r>
            <w:r w:rsidRPr="00370D42">
              <w:rPr>
                <w:rFonts w:ascii="ＭＳ ゴシック" w:eastAsia="ＭＳ ゴシック" w:hAnsi="ＭＳ ゴシック" w:hint="eastAsia"/>
                <w:sz w:val="20"/>
                <w:szCs w:val="20"/>
                <w:u w:val="single"/>
              </w:rPr>
              <w:t>６</w:t>
            </w:r>
            <w:r w:rsidRPr="00370D42">
              <w:rPr>
                <w:rFonts w:ascii="ＭＳ ゴシック" w:eastAsia="ＭＳ ゴシック" w:hAnsi="ＭＳ ゴシック"/>
                <w:sz w:val="20"/>
                <w:szCs w:val="20"/>
                <w:u w:val="single"/>
              </w:rPr>
              <w:t>に該当する者が利用者（(2)(8)(9)で定める者を除く。）の数の合計数の100分の50以上であるものとして県知事に届け出た指定療養介護の単位において，指定療養介護の提供を行った場合に，運営規程に定められている利用定員に応じ，</w:t>
            </w:r>
            <w:r w:rsidRPr="00370D42">
              <w:rPr>
                <w:rFonts w:ascii="ＭＳ ゴシック" w:eastAsia="ＭＳ ゴシック" w:hAnsi="ＭＳ ゴシック" w:hint="eastAsia"/>
                <w:sz w:val="20"/>
                <w:szCs w:val="20"/>
                <w:u w:val="single"/>
              </w:rPr>
              <w:t>１</w:t>
            </w:r>
            <w:r w:rsidRPr="00370D42">
              <w:rPr>
                <w:rFonts w:ascii="ＭＳ ゴシック" w:eastAsia="ＭＳ ゴシック" w:hAnsi="ＭＳ ゴシック"/>
                <w:sz w:val="20"/>
                <w:szCs w:val="20"/>
                <w:u w:val="single"/>
              </w:rPr>
              <w:t>日につき所定単位数を算定しているか。</w:t>
            </w:r>
          </w:p>
          <w:p w:rsidR="001630BD" w:rsidRPr="00370D42" w:rsidRDefault="001630BD" w:rsidP="001630BD">
            <w:pPr>
              <w:spacing w:line="280" w:lineRule="exact"/>
              <w:ind w:leftChars="200" w:left="408" w:firstLineChars="100" w:firstLine="194"/>
              <w:rPr>
                <w:rFonts w:ascii="ＭＳ ゴシック" w:eastAsia="ＭＳ ゴシック" w:hAnsi="ＭＳ ゴシック"/>
                <w:spacing w:val="8"/>
                <w:sz w:val="20"/>
                <w:szCs w:val="20"/>
                <w:u w:val="single"/>
              </w:rPr>
            </w:pPr>
            <w:r w:rsidRPr="00370D42">
              <w:rPr>
                <w:rFonts w:ascii="ＭＳ ゴシック" w:eastAsia="ＭＳ ゴシック" w:hAnsi="ＭＳ ゴシック"/>
                <w:sz w:val="20"/>
                <w:szCs w:val="20"/>
                <w:u w:val="single"/>
              </w:rPr>
              <w:t>ただし，地方公共団体が設置する指定療養介護事業所の指定療養介護の単位の場合にあっては，所定単位数の1000分の965に相当する単位数を算定しているか。</w:t>
            </w:r>
          </w:p>
          <w:p w:rsidR="001630BD" w:rsidRPr="00370D42" w:rsidRDefault="001630BD" w:rsidP="001630BD">
            <w:pPr>
              <w:spacing w:line="280" w:lineRule="exact"/>
              <w:rPr>
                <w:rFonts w:ascii="ＭＳ ゴシック" w:eastAsia="ＭＳ ゴシック" w:hAnsi="ＭＳ ゴシック"/>
                <w:spacing w:val="8"/>
                <w:sz w:val="20"/>
                <w:szCs w:val="20"/>
              </w:rPr>
            </w:pPr>
          </w:p>
          <w:p w:rsidR="001630BD" w:rsidRPr="00370D42" w:rsidRDefault="001630BD" w:rsidP="001630BD">
            <w:pPr>
              <w:spacing w:line="280" w:lineRule="exact"/>
              <w:rPr>
                <w:rFonts w:ascii="ＭＳ ゴシック" w:eastAsia="ＭＳ ゴシック" w:hAnsi="ＭＳ ゴシック"/>
                <w:spacing w:val="8"/>
                <w:sz w:val="20"/>
                <w:szCs w:val="20"/>
              </w:rPr>
            </w:pPr>
          </w:p>
          <w:p w:rsidR="001630BD" w:rsidRPr="00370D42" w:rsidRDefault="001630BD" w:rsidP="001630BD">
            <w:pPr>
              <w:spacing w:line="280" w:lineRule="exact"/>
              <w:ind w:leftChars="100" w:left="398" w:hangingChars="100" w:hanging="194"/>
              <w:rPr>
                <w:rFonts w:ascii="ＭＳ ゴシック" w:eastAsia="ＭＳ ゴシック" w:hAnsi="ＭＳ ゴシック"/>
                <w:spacing w:val="8"/>
                <w:sz w:val="20"/>
                <w:szCs w:val="20"/>
                <w:u w:val="single"/>
              </w:rPr>
            </w:pPr>
            <w:r w:rsidRPr="00370D42">
              <w:rPr>
                <w:rFonts w:ascii="ＭＳ ゴシック" w:eastAsia="ＭＳ ゴシック" w:hAnsi="ＭＳ ゴシック" w:hint="eastAsia"/>
                <w:sz w:val="20"/>
                <w:szCs w:val="20"/>
                <w:u w:val="single"/>
              </w:rPr>
              <w:t>(4)</w:t>
            </w:r>
            <w:r w:rsidRPr="00370D42">
              <w:rPr>
                <w:rFonts w:ascii="ＭＳ ゴシック" w:eastAsia="ＭＳ ゴシック" w:hAnsi="ＭＳ ゴシック"/>
                <w:sz w:val="20"/>
                <w:szCs w:val="20"/>
                <w:u w:val="single"/>
              </w:rPr>
              <w:t xml:space="preserve"> 療養介護サービス費（Ⅱ）については，当該指定療養介護の単位ごとに置くべき生活支援員の員数が，常勤換算方法で，前年度の利用者の数の平均値を</w:t>
            </w:r>
            <w:r w:rsidRPr="00370D42">
              <w:rPr>
                <w:rFonts w:ascii="ＭＳ ゴシック" w:eastAsia="ＭＳ ゴシック" w:hAnsi="ＭＳ ゴシック" w:hint="eastAsia"/>
                <w:sz w:val="20"/>
                <w:szCs w:val="20"/>
                <w:u w:val="single"/>
              </w:rPr>
              <w:t>３</w:t>
            </w:r>
            <w:r w:rsidRPr="00370D42">
              <w:rPr>
                <w:rFonts w:ascii="ＭＳ ゴシック" w:eastAsia="ＭＳ ゴシック" w:hAnsi="ＭＳ ゴシック"/>
                <w:sz w:val="20"/>
                <w:szCs w:val="20"/>
                <w:u w:val="single"/>
              </w:rPr>
              <w:t>で除して得た数以上である，又は特例指定療養介護事業所であって，当該指定療養介護の単位ごとに置くべき生活支援員の員数が，常勤換算方法で，前年度の利用者の数の平均値を</w:t>
            </w:r>
            <w:r w:rsidRPr="00370D42">
              <w:rPr>
                <w:rFonts w:ascii="ＭＳ ゴシック" w:eastAsia="ＭＳ ゴシック" w:hAnsi="ＭＳ ゴシック" w:hint="eastAsia"/>
                <w:sz w:val="20"/>
                <w:szCs w:val="20"/>
                <w:u w:val="single"/>
              </w:rPr>
              <w:t>３</w:t>
            </w:r>
            <w:r w:rsidRPr="00370D42">
              <w:rPr>
                <w:rFonts w:ascii="ＭＳ ゴシック" w:eastAsia="ＭＳ ゴシック" w:hAnsi="ＭＳ ゴシック"/>
                <w:sz w:val="20"/>
                <w:szCs w:val="20"/>
                <w:u w:val="single"/>
              </w:rPr>
              <w:t>で除して得た数以上であるものとして県知事に届け出た指定療養介護の単位において，指定療養介護の提供を行った場合に，利用定員に応じ，</w:t>
            </w:r>
            <w:r w:rsidRPr="00370D42">
              <w:rPr>
                <w:rFonts w:ascii="ＭＳ ゴシック" w:eastAsia="ＭＳ ゴシック" w:hAnsi="ＭＳ ゴシック" w:hint="eastAsia"/>
                <w:sz w:val="20"/>
                <w:szCs w:val="20"/>
                <w:u w:val="single"/>
              </w:rPr>
              <w:t>１</w:t>
            </w:r>
            <w:r w:rsidRPr="00370D42">
              <w:rPr>
                <w:rFonts w:ascii="ＭＳ ゴシック" w:eastAsia="ＭＳ ゴシック" w:hAnsi="ＭＳ ゴシック"/>
                <w:sz w:val="20"/>
                <w:szCs w:val="20"/>
                <w:u w:val="single"/>
              </w:rPr>
              <w:t>日につき所定単位数を算定しているか。</w:t>
            </w:r>
          </w:p>
          <w:p w:rsidR="001630BD" w:rsidRPr="00370D42" w:rsidRDefault="001630BD" w:rsidP="001630BD">
            <w:pPr>
              <w:spacing w:line="280" w:lineRule="exact"/>
              <w:ind w:leftChars="200" w:left="408" w:firstLineChars="100" w:firstLine="194"/>
              <w:rPr>
                <w:rFonts w:ascii="ＭＳ ゴシック" w:eastAsia="ＭＳ ゴシック" w:hAnsi="ＭＳ ゴシック"/>
                <w:spacing w:val="8"/>
                <w:sz w:val="20"/>
                <w:szCs w:val="20"/>
                <w:u w:val="single"/>
              </w:rPr>
            </w:pPr>
            <w:r w:rsidRPr="00370D42">
              <w:rPr>
                <w:rFonts w:ascii="ＭＳ ゴシック" w:eastAsia="ＭＳ ゴシック" w:hAnsi="ＭＳ ゴシック"/>
                <w:sz w:val="20"/>
                <w:szCs w:val="20"/>
                <w:u w:val="single"/>
              </w:rPr>
              <w:t>ただし，地方公共団体が設置する指定療養介護事業所の指定療養介護の単位の場合にあっては，所定単位数の1000分の965に相当する単位数を算定しているか。</w:t>
            </w:r>
          </w:p>
          <w:p w:rsidR="001630BD" w:rsidRPr="00370D42" w:rsidRDefault="001630BD" w:rsidP="001630BD">
            <w:pPr>
              <w:spacing w:line="280" w:lineRule="exact"/>
              <w:rPr>
                <w:rFonts w:ascii="ＭＳ ゴシック" w:eastAsia="ＭＳ ゴシック" w:hAnsi="ＭＳ ゴシック"/>
                <w:spacing w:val="8"/>
                <w:sz w:val="20"/>
                <w:szCs w:val="20"/>
              </w:rPr>
            </w:pPr>
          </w:p>
          <w:p w:rsidR="001630BD" w:rsidRPr="00370D42" w:rsidRDefault="001630BD" w:rsidP="001630BD">
            <w:pPr>
              <w:spacing w:line="280" w:lineRule="exact"/>
              <w:rPr>
                <w:rFonts w:ascii="ＭＳ ゴシック" w:eastAsia="ＭＳ ゴシック" w:hAnsi="ＭＳ ゴシック"/>
                <w:spacing w:val="8"/>
                <w:sz w:val="20"/>
                <w:szCs w:val="20"/>
              </w:rPr>
            </w:pPr>
          </w:p>
          <w:p w:rsidR="001630BD" w:rsidRPr="00370D42" w:rsidRDefault="001630BD" w:rsidP="001630BD">
            <w:pPr>
              <w:spacing w:line="280" w:lineRule="exact"/>
              <w:ind w:leftChars="100" w:left="398" w:hangingChars="100" w:hanging="194"/>
              <w:rPr>
                <w:rFonts w:ascii="ＭＳ ゴシック" w:eastAsia="ＭＳ ゴシック" w:hAnsi="ＭＳ ゴシック"/>
                <w:spacing w:val="8"/>
                <w:sz w:val="20"/>
                <w:szCs w:val="20"/>
              </w:rPr>
            </w:pPr>
            <w:r w:rsidRPr="00370D42">
              <w:rPr>
                <w:rFonts w:ascii="ＭＳ ゴシック" w:eastAsia="ＭＳ ゴシック" w:hAnsi="ＭＳ ゴシック" w:hint="eastAsia"/>
                <w:sz w:val="20"/>
                <w:szCs w:val="20"/>
                <w:u w:val="single"/>
              </w:rPr>
              <w:t>(5)</w:t>
            </w:r>
            <w:r w:rsidRPr="00370D42">
              <w:rPr>
                <w:rFonts w:ascii="ＭＳ ゴシック" w:eastAsia="ＭＳ ゴシック" w:hAnsi="ＭＳ ゴシック"/>
                <w:sz w:val="20"/>
                <w:szCs w:val="20"/>
                <w:u w:val="single"/>
              </w:rPr>
              <w:t xml:space="preserve"> 療養介護サービス費（Ⅲ）については，当該指定療養介護の単位ごとに置くべき生活支援員の員数が，常勤換算方法で，前年度の利用者の数の平均値を</w:t>
            </w:r>
            <w:r w:rsidRPr="00370D42">
              <w:rPr>
                <w:rFonts w:ascii="ＭＳ ゴシック" w:eastAsia="ＭＳ ゴシック" w:hAnsi="ＭＳ ゴシック" w:hint="eastAsia"/>
                <w:sz w:val="20"/>
                <w:szCs w:val="20"/>
                <w:u w:val="single"/>
              </w:rPr>
              <w:t>４</w:t>
            </w:r>
            <w:r w:rsidRPr="00370D42">
              <w:rPr>
                <w:rFonts w:ascii="ＭＳ ゴシック" w:eastAsia="ＭＳ ゴシック" w:hAnsi="ＭＳ ゴシック"/>
                <w:sz w:val="20"/>
                <w:szCs w:val="20"/>
                <w:u w:val="single"/>
              </w:rPr>
              <w:t>で除して得た数以上であるもの，又は特例指定療養介護事業所であって，当該指定療養介護の単位ごとに置くべき生活支援員の員数が，常勤換算方法で，前年度の利用者の数の平均値を</w:t>
            </w:r>
            <w:r w:rsidRPr="00370D42">
              <w:rPr>
                <w:rFonts w:ascii="ＭＳ ゴシック" w:eastAsia="ＭＳ ゴシック" w:hAnsi="ＭＳ ゴシック" w:hint="eastAsia"/>
                <w:sz w:val="20"/>
                <w:szCs w:val="20"/>
                <w:u w:val="single"/>
              </w:rPr>
              <w:t>４</w:t>
            </w:r>
            <w:r w:rsidRPr="00370D42">
              <w:rPr>
                <w:rFonts w:ascii="ＭＳ ゴシック" w:eastAsia="ＭＳ ゴシック" w:hAnsi="ＭＳ ゴシック"/>
                <w:sz w:val="20"/>
                <w:szCs w:val="20"/>
                <w:u w:val="single"/>
              </w:rPr>
              <w:t>で除して得た数以上であるものとして県知事に届け出た指定療養介護の単位において，指定療養介護の提供を行った場合に，利用定員に応じ，1日につき所定単位数を算定しているか。</w:t>
            </w:r>
            <w:r w:rsidRPr="00370D42">
              <w:rPr>
                <w:rFonts w:ascii="ＭＳ ゴシック" w:eastAsia="ＭＳ ゴシック" w:hAnsi="ＭＳ ゴシック"/>
                <w:sz w:val="20"/>
                <w:szCs w:val="20"/>
              </w:rPr>
              <w:t xml:space="preserve">     </w:t>
            </w:r>
          </w:p>
          <w:p w:rsidR="001630BD" w:rsidRPr="00370D42" w:rsidRDefault="001630BD" w:rsidP="001630BD">
            <w:pPr>
              <w:spacing w:line="280" w:lineRule="exact"/>
              <w:ind w:leftChars="200" w:left="408" w:firstLineChars="100" w:firstLine="194"/>
              <w:rPr>
                <w:rFonts w:ascii="ＭＳ ゴシック" w:eastAsia="ＭＳ ゴシック" w:hAnsi="ＭＳ ゴシック"/>
                <w:spacing w:val="8"/>
                <w:sz w:val="20"/>
                <w:szCs w:val="20"/>
                <w:u w:val="single"/>
              </w:rPr>
            </w:pPr>
            <w:r w:rsidRPr="00370D42">
              <w:rPr>
                <w:rFonts w:ascii="ＭＳ ゴシック" w:eastAsia="ＭＳ ゴシック" w:hAnsi="ＭＳ ゴシック"/>
                <w:sz w:val="20"/>
                <w:szCs w:val="20"/>
                <w:u w:val="single"/>
              </w:rPr>
              <w:t>ただし，地方公共団体が設置する指定療養介護事業所の指定療養介護の単位の場合にあっては，所定単位数の1000分の965に相当する単位数を算定しているか。</w:t>
            </w:r>
          </w:p>
          <w:p w:rsidR="001630BD" w:rsidRPr="00370D42" w:rsidRDefault="001630BD" w:rsidP="001630BD">
            <w:pPr>
              <w:spacing w:line="280" w:lineRule="exact"/>
              <w:ind w:left="380" w:hangingChars="200" w:hanging="380"/>
              <w:jc w:val="left"/>
              <w:rPr>
                <w:rFonts w:ascii="ＭＳ ゴシック" w:eastAsia="ＭＳ ゴシック" w:hAnsi="ＭＳ ゴシック"/>
                <w:spacing w:val="8"/>
                <w:sz w:val="18"/>
                <w:szCs w:val="18"/>
                <w:u w:val="single"/>
              </w:rPr>
            </w:pPr>
          </w:p>
        </w:tc>
        <w:tc>
          <w:tcPr>
            <w:tcW w:w="1774" w:type="dxa"/>
          </w:tcPr>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tc>
      </w:tr>
    </w:tbl>
    <w:p w:rsidR="001630BD" w:rsidRPr="00370D42" w:rsidRDefault="001630BD">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4"/>
        <w:gridCol w:w="1780"/>
        <w:gridCol w:w="2656"/>
        <w:gridCol w:w="1595"/>
      </w:tblGrid>
      <w:tr w:rsidR="00370D42" w:rsidRPr="00370D42" w:rsidTr="004C46DC">
        <w:trPr>
          <w:trHeight w:val="431"/>
        </w:trPr>
        <w:tc>
          <w:tcPr>
            <w:tcW w:w="4064" w:type="dxa"/>
            <w:vAlign w:val="center"/>
          </w:tcPr>
          <w:p w:rsidR="00E21FA3" w:rsidRPr="00370D42" w:rsidRDefault="00E21FA3" w:rsidP="00752CE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1780" w:type="dxa"/>
            <w:vAlign w:val="center"/>
          </w:tcPr>
          <w:p w:rsidR="00E21FA3" w:rsidRPr="00370D42" w:rsidRDefault="00E21FA3" w:rsidP="00752CE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656" w:type="dxa"/>
            <w:vAlign w:val="center"/>
          </w:tcPr>
          <w:p w:rsidR="00E21FA3" w:rsidRPr="00370D42" w:rsidRDefault="00E21FA3" w:rsidP="00752CE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595" w:type="dxa"/>
            <w:vAlign w:val="center"/>
          </w:tcPr>
          <w:p w:rsidR="00E21FA3" w:rsidRPr="00370D42" w:rsidRDefault="00E21FA3" w:rsidP="00752CE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8036D5" w:rsidRPr="00370D42" w:rsidTr="001630BD">
        <w:trPr>
          <w:trHeight w:val="14139"/>
        </w:trPr>
        <w:tc>
          <w:tcPr>
            <w:tcW w:w="4064" w:type="dxa"/>
          </w:tcPr>
          <w:p w:rsidR="001630BD" w:rsidRPr="00370D42" w:rsidRDefault="001630BD" w:rsidP="001630BD">
            <w:pPr>
              <w:ind w:right="-99"/>
              <w:jc w:val="center"/>
              <w:rPr>
                <w:rFonts w:ascii="ＭＳ ゴシック" w:eastAsia="ＭＳ ゴシック" w:hAnsi="ＭＳ ゴシック"/>
                <w:sz w:val="20"/>
                <w:szCs w:val="20"/>
              </w:rPr>
            </w:pPr>
          </w:p>
        </w:tc>
        <w:tc>
          <w:tcPr>
            <w:tcW w:w="1780" w:type="dxa"/>
          </w:tcPr>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○介護給付費請求書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○介護給付費明細書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○領収証</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○療養介護計画</w:t>
            </w: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○実績記録</w:t>
            </w: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○同上</w:t>
            </w: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○同上</w:t>
            </w: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○同上</w:t>
            </w: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tc>
        <w:tc>
          <w:tcPr>
            <w:tcW w:w="2656" w:type="dxa"/>
          </w:tcPr>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別表第５の１の注２</w:t>
            </w: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556</w:t>
            </w:r>
            <w:r w:rsidRPr="00370D42">
              <w:rPr>
                <w:rFonts w:ascii="ＭＳ ゴシック" w:eastAsia="ＭＳ ゴシック" w:hAnsi="ＭＳ ゴシック" w:cs="ＭＳ ゴシック" w:hint="eastAsia"/>
                <w:kern w:val="0"/>
                <w:sz w:val="20"/>
                <w:szCs w:val="20"/>
              </w:rPr>
              <w:t>の一</w:t>
            </w: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別表第５の１の注３</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551</w:t>
            </w:r>
            <w:r w:rsidR="00D54274" w:rsidRPr="00370D42">
              <w:rPr>
                <w:rFonts w:ascii="ＭＳ ゴシック" w:eastAsia="ＭＳ ゴシック" w:hAnsi="ＭＳ ゴシック" w:cs="ＭＳ ゴシック" w:hint="eastAsia"/>
                <w:kern w:val="0"/>
                <w:sz w:val="20"/>
                <w:szCs w:val="20"/>
              </w:rPr>
              <w:t>五</w:t>
            </w:r>
            <w:r w:rsidRPr="00370D42">
              <w:rPr>
                <w:rFonts w:ascii="ＭＳ ゴシック" w:eastAsia="ＭＳ ゴシック" w:hAnsi="ＭＳ ゴシック" w:cs="ＭＳ ゴシック" w:hint="eastAsia"/>
                <w:kern w:val="0"/>
                <w:sz w:val="20"/>
                <w:szCs w:val="20"/>
              </w:rPr>
              <w:t>のイ</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別表第５の１の注４</w:t>
            </w:r>
            <w:r w:rsidRPr="00370D42">
              <w:rPr>
                <w:rFonts w:ascii="ＭＳ ゴシック" w:eastAsia="ＭＳ ゴシック" w:hAnsi="ＭＳ ゴシック" w:cs="ＭＳ ゴシック"/>
                <w:kern w:val="0"/>
                <w:sz w:val="20"/>
                <w:szCs w:val="20"/>
              </w:rPr>
              <w:t xml:space="preserve"> </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551</w:t>
            </w:r>
            <w:r w:rsidR="00D54274" w:rsidRPr="00370D42">
              <w:rPr>
                <w:rFonts w:ascii="ＭＳ ゴシック" w:eastAsia="ＭＳ ゴシック" w:hAnsi="ＭＳ ゴシック" w:cs="ＭＳ ゴシック" w:hint="eastAsia"/>
                <w:kern w:val="0"/>
                <w:sz w:val="20"/>
                <w:szCs w:val="20"/>
              </w:rPr>
              <w:t>五</w:t>
            </w:r>
            <w:r w:rsidRPr="00370D42">
              <w:rPr>
                <w:rFonts w:ascii="ＭＳ ゴシック" w:eastAsia="ＭＳ ゴシック" w:hAnsi="ＭＳ ゴシック" w:cs="ＭＳ ゴシック" w:hint="eastAsia"/>
                <w:kern w:val="0"/>
                <w:sz w:val="20"/>
                <w:szCs w:val="20"/>
              </w:rPr>
              <w:t>のロ</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別表第５の１の注５</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551</w:t>
            </w:r>
            <w:r w:rsidR="00D54274" w:rsidRPr="00370D42">
              <w:rPr>
                <w:rFonts w:ascii="ＭＳ ゴシック" w:eastAsia="ＭＳ ゴシック" w:hAnsi="ＭＳ ゴシック" w:cs="ＭＳ ゴシック" w:hint="eastAsia"/>
                <w:kern w:val="0"/>
                <w:sz w:val="20"/>
                <w:szCs w:val="20"/>
              </w:rPr>
              <w:t>五</w:t>
            </w:r>
            <w:r w:rsidRPr="00370D42">
              <w:rPr>
                <w:rFonts w:ascii="ＭＳ ゴシック" w:eastAsia="ＭＳ ゴシック" w:hAnsi="ＭＳ ゴシック" w:cs="ＭＳ ゴシック" w:hint="eastAsia"/>
                <w:kern w:val="0"/>
                <w:sz w:val="20"/>
                <w:szCs w:val="20"/>
              </w:rPr>
              <w:t>のハ</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textAlignment w:val="baseline"/>
              <w:rPr>
                <w:rFonts w:ascii="ＭＳ ゴシック" w:eastAsia="ＭＳ ゴシック" w:hAnsi="ＭＳ ゴシック"/>
                <w:kern w:val="0"/>
                <w:sz w:val="20"/>
                <w:szCs w:val="20"/>
              </w:rPr>
            </w:pPr>
          </w:p>
          <w:p w:rsidR="001630BD" w:rsidRPr="00370D42" w:rsidRDefault="001630BD" w:rsidP="001630BD">
            <w:pPr>
              <w:overflowPunct w:val="0"/>
              <w:textAlignment w:val="baseline"/>
              <w:rPr>
                <w:rFonts w:ascii="ＭＳ ゴシック" w:eastAsia="ＭＳ ゴシック" w:hAnsi="ＭＳ ゴシック"/>
                <w:sz w:val="20"/>
                <w:szCs w:val="20"/>
              </w:rPr>
            </w:pPr>
          </w:p>
        </w:tc>
        <w:tc>
          <w:tcPr>
            <w:tcW w:w="1595" w:type="dxa"/>
          </w:tcPr>
          <w:p w:rsidR="001630BD" w:rsidRPr="00370D42" w:rsidRDefault="001630BD" w:rsidP="001630BD">
            <w:pPr>
              <w:ind w:right="-99"/>
              <w:jc w:val="center"/>
              <w:rPr>
                <w:rFonts w:ascii="ＭＳ ゴシック" w:eastAsia="ＭＳ ゴシック" w:hAnsi="ＭＳ ゴシック"/>
                <w:sz w:val="20"/>
                <w:szCs w:val="20"/>
              </w:rPr>
            </w:pPr>
          </w:p>
        </w:tc>
      </w:tr>
    </w:tbl>
    <w:p w:rsidR="001630BD" w:rsidRPr="00370D42" w:rsidRDefault="001630BD">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0"/>
        <w:gridCol w:w="6020"/>
        <w:gridCol w:w="1775"/>
      </w:tblGrid>
      <w:tr w:rsidR="00370D42" w:rsidRPr="00370D42" w:rsidTr="004C46DC">
        <w:trPr>
          <w:trHeight w:val="431"/>
        </w:trPr>
        <w:tc>
          <w:tcPr>
            <w:tcW w:w="2300" w:type="dxa"/>
            <w:vAlign w:val="center"/>
          </w:tcPr>
          <w:p w:rsidR="00021627" w:rsidRPr="00370D42" w:rsidRDefault="00021627" w:rsidP="005673C8">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20" w:type="dxa"/>
            <w:vAlign w:val="center"/>
          </w:tcPr>
          <w:p w:rsidR="00021627" w:rsidRPr="00370D42" w:rsidRDefault="00021627" w:rsidP="005673C8">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5" w:type="dxa"/>
            <w:vAlign w:val="center"/>
          </w:tcPr>
          <w:p w:rsidR="00021627" w:rsidRPr="00370D42" w:rsidRDefault="00021627" w:rsidP="005673C8">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8036D5" w:rsidRPr="00370D42" w:rsidTr="001630BD">
        <w:trPr>
          <w:trHeight w:val="14139"/>
        </w:trPr>
        <w:tc>
          <w:tcPr>
            <w:tcW w:w="2300" w:type="dxa"/>
          </w:tcPr>
          <w:p w:rsidR="001630BD" w:rsidRPr="00370D42" w:rsidRDefault="001630BD" w:rsidP="001630BD">
            <w:pPr>
              <w:spacing w:line="280" w:lineRule="exact"/>
              <w:ind w:right="-99"/>
              <w:jc w:val="center"/>
              <w:rPr>
                <w:rFonts w:ascii="ＭＳ ゴシック" w:eastAsia="ＭＳ ゴシック" w:hAnsi="ＭＳ ゴシック"/>
                <w:sz w:val="20"/>
                <w:szCs w:val="20"/>
              </w:rPr>
            </w:pPr>
          </w:p>
        </w:tc>
        <w:tc>
          <w:tcPr>
            <w:tcW w:w="6020" w:type="dxa"/>
          </w:tcPr>
          <w:p w:rsidR="001630BD" w:rsidRPr="00370D42" w:rsidRDefault="001630BD" w:rsidP="001630BD">
            <w:pPr>
              <w:kinsoku w:val="0"/>
              <w:autoSpaceDE w:val="0"/>
              <w:autoSpaceDN w:val="0"/>
              <w:adjustRightInd w:val="0"/>
              <w:snapToGrid w:val="0"/>
              <w:spacing w:line="280" w:lineRule="exact"/>
              <w:ind w:left="388" w:hangingChars="200" w:hanging="388"/>
              <w:rPr>
                <w:rFonts w:ascii="ＭＳ ゴシック" w:eastAsia="ＭＳ ゴシック" w:hAnsi="ＭＳ ゴシック"/>
                <w:sz w:val="20"/>
                <w:szCs w:val="20"/>
              </w:rPr>
            </w:pPr>
          </w:p>
          <w:p w:rsidR="001630BD" w:rsidRPr="00370D42" w:rsidRDefault="001630BD" w:rsidP="001630BD">
            <w:pPr>
              <w:spacing w:line="280" w:lineRule="exact"/>
              <w:ind w:leftChars="100" w:left="398"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hint="eastAsia"/>
                <w:sz w:val="20"/>
                <w:szCs w:val="20"/>
                <w:u w:val="single"/>
              </w:rPr>
              <w:t>(6)</w:t>
            </w:r>
            <w:r w:rsidRPr="00370D42">
              <w:rPr>
                <w:rFonts w:ascii="ＭＳ ゴシック" w:eastAsia="ＭＳ ゴシック" w:hAnsi="ＭＳ ゴシック"/>
                <w:sz w:val="20"/>
                <w:szCs w:val="20"/>
                <w:u w:val="single"/>
              </w:rPr>
              <w:t xml:space="preserve"> 療養介護サービス費（Ⅳ）については，当該指定療養介護の単位ごとに置くべき生活支援員の員数が，常勤換算方法で，前年度の利用者の数の平均値を</w:t>
            </w:r>
            <w:r w:rsidRPr="00370D42">
              <w:rPr>
                <w:rFonts w:ascii="ＭＳ ゴシック" w:eastAsia="ＭＳ ゴシック" w:hAnsi="ＭＳ ゴシック" w:hint="eastAsia"/>
                <w:sz w:val="20"/>
                <w:szCs w:val="20"/>
                <w:u w:val="single"/>
              </w:rPr>
              <w:t>６</w:t>
            </w:r>
            <w:r w:rsidRPr="00370D42">
              <w:rPr>
                <w:rFonts w:ascii="ＭＳ ゴシック" w:eastAsia="ＭＳ ゴシック" w:hAnsi="ＭＳ ゴシック"/>
                <w:sz w:val="20"/>
                <w:szCs w:val="20"/>
                <w:u w:val="single"/>
              </w:rPr>
              <w:t>で除して得た数以上であるもの，又は特例指定療養介護事業所であって，当該指定療養介護の単位ごとに置くべき生活支援員の員数が，常勤換算方法で，前年度の利用者の数の平均値を</w:t>
            </w:r>
            <w:r w:rsidRPr="00370D42">
              <w:rPr>
                <w:rFonts w:ascii="ＭＳ ゴシック" w:eastAsia="ＭＳ ゴシック" w:hAnsi="ＭＳ ゴシック" w:hint="eastAsia"/>
                <w:sz w:val="20"/>
                <w:szCs w:val="20"/>
                <w:u w:val="single"/>
              </w:rPr>
              <w:t>６</w:t>
            </w:r>
            <w:r w:rsidRPr="00370D42">
              <w:rPr>
                <w:rFonts w:ascii="ＭＳ ゴシック" w:eastAsia="ＭＳ ゴシック" w:hAnsi="ＭＳ ゴシック"/>
                <w:sz w:val="20"/>
                <w:szCs w:val="20"/>
                <w:u w:val="single"/>
              </w:rPr>
              <w:t>で除して得た数以上であるものとして県知事に届け出た指定療養介護の単位において，指定療養介護の提供を行った場合に，利用定員に応じ，</w:t>
            </w:r>
            <w:r w:rsidRPr="00370D42">
              <w:rPr>
                <w:rFonts w:ascii="ＭＳ ゴシック" w:eastAsia="ＭＳ ゴシック" w:hAnsi="ＭＳ ゴシック" w:hint="eastAsia"/>
                <w:sz w:val="20"/>
                <w:szCs w:val="20"/>
                <w:u w:val="single"/>
              </w:rPr>
              <w:t>１</w:t>
            </w:r>
            <w:r w:rsidRPr="00370D42">
              <w:rPr>
                <w:rFonts w:ascii="ＭＳ ゴシック" w:eastAsia="ＭＳ ゴシック" w:hAnsi="ＭＳ ゴシック"/>
                <w:sz w:val="20"/>
                <w:szCs w:val="20"/>
                <w:u w:val="single"/>
              </w:rPr>
              <w:t>日につき所定単位数を算定しているか。</w:t>
            </w:r>
          </w:p>
          <w:p w:rsidR="001630BD" w:rsidRPr="00370D42" w:rsidRDefault="001630BD" w:rsidP="001630BD">
            <w:pPr>
              <w:spacing w:line="280" w:lineRule="exact"/>
              <w:ind w:leftChars="100" w:left="398" w:hangingChars="100" w:hanging="194"/>
              <w:rPr>
                <w:rFonts w:ascii="ＭＳ ゴシック" w:eastAsia="ＭＳ ゴシック" w:hAnsi="ＭＳ ゴシック"/>
                <w:sz w:val="20"/>
                <w:szCs w:val="20"/>
                <w:u w:val="single"/>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(7)</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療養介護サービス費（Ⅴ）については，当該指定療養介護の単位ごとに置くべき生活支援員の員数が，常勤換算方法で，前年度の利用者の数の平均値を６で除して得た数以上であるものとして県知事に届け出た指定療養介護の単位において，指定療養介護の提供を行った場合に，利用定員に応じ，１日につき所定単位数を算定しているか。</w:t>
            </w:r>
          </w:p>
          <w:p w:rsidR="001630BD" w:rsidRPr="00370D42" w:rsidRDefault="001630BD" w:rsidP="001630BD">
            <w:pPr>
              <w:overflowPunct w:val="0"/>
              <w:spacing w:line="280" w:lineRule="exact"/>
              <w:ind w:leftChars="200" w:left="408" w:firstLineChars="100" w:firstLine="194"/>
              <w:textAlignment w:val="baseline"/>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ただし，地方公共団体が設置する指定療養介護事業所の指定療養介護の単位の場合は，所定単位数の</w:t>
            </w:r>
            <w:r w:rsidRPr="00370D42">
              <w:rPr>
                <w:rFonts w:ascii="ＭＳ ゴシック" w:eastAsia="ＭＳ ゴシック" w:hAnsi="ＭＳ ゴシック" w:cs="ＭＳ ゴシック"/>
                <w:kern w:val="0"/>
                <w:sz w:val="20"/>
                <w:szCs w:val="20"/>
                <w:u w:val="single"/>
              </w:rPr>
              <w:t>1000</w:t>
            </w:r>
            <w:r w:rsidRPr="00370D42">
              <w:rPr>
                <w:rFonts w:ascii="ＭＳ ゴシック" w:eastAsia="ＭＳ ゴシック" w:hAnsi="ＭＳ ゴシック" w:cs="ＭＳ ゴシック" w:hint="eastAsia"/>
                <w:kern w:val="0"/>
                <w:sz w:val="20"/>
                <w:szCs w:val="20"/>
                <w:u w:val="single"/>
              </w:rPr>
              <w:t>分の</w:t>
            </w:r>
            <w:r w:rsidRPr="00370D42">
              <w:rPr>
                <w:rFonts w:ascii="ＭＳ ゴシック" w:eastAsia="ＭＳ ゴシック" w:hAnsi="ＭＳ ゴシック" w:cs="ＭＳ ゴシック"/>
                <w:kern w:val="0"/>
                <w:sz w:val="20"/>
                <w:szCs w:val="20"/>
                <w:u w:val="single"/>
              </w:rPr>
              <w:t>965</w:t>
            </w:r>
            <w:r w:rsidRPr="00370D42">
              <w:rPr>
                <w:rFonts w:ascii="ＭＳ ゴシック" w:eastAsia="ＭＳ ゴシック" w:hAnsi="ＭＳ ゴシック" w:cs="ＭＳ ゴシック" w:hint="eastAsia"/>
                <w:kern w:val="0"/>
                <w:sz w:val="20"/>
                <w:szCs w:val="20"/>
                <w:u w:val="single"/>
              </w:rPr>
              <w:t>に相当する単位数を算定しているか。</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u w:val="single"/>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u w:val="single"/>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u w:val="single"/>
              </w:rPr>
            </w:pPr>
          </w:p>
          <w:p w:rsidR="001630BD" w:rsidRPr="00370D42" w:rsidRDefault="001630BD" w:rsidP="001630BD">
            <w:pPr>
              <w:overflowPunct w:val="0"/>
              <w:spacing w:line="280" w:lineRule="exact"/>
              <w:ind w:leftChars="100" w:left="398" w:hangingChars="100" w:hanging="194"/>
              <w:textAlignment w:val="baseline"/>
              <w:rPr>
                <w:rFonts w:ascii="ＭＳ ゴシック" w:eastAsia="ＭＳ ゴシック" w:hAnsi="ＭＳ ゴシック" w:cs="ＭＳ 明朝"/>
                <w:kern w:val="0"/>
                <w:sz w:val="20"/>
                <w:szCs w:val="20"/>
                <w:u w:val="single"/>
              </w:rPr>
            </w:pPr>
            <w:r w:rsidRPr="00370D42">
              <w:rPr>
                <w:rFonts w:ascii="ＭＳ ゴシック" w:eastAsia="ＭＳ ゴシック" w:hAnsi="ＭＳ ゴシック" w:hint="eastAsia"/>
                <w:kern w:val="0"/>
                <w:sz w:val="20"/>
                <w:szCs w:val="20"/>
                <w:u w:val="single"/>
              </w:rPr>
              <w:t>(8)</w:t>
            </w:r>
            <w:r w:rsidRPr="00370D42">
              <w:rPr>
                <w:rFonts w:ascii="ＭＳ ゴシック" w:eastAsia="ＭＳ ゴシック" w:hAnsi="ＭＳ ゴシック"/>
                <w:kern w:val="0"/>
                <w:sz w:val="20"/>
                <w:szCs w:val="20"/>
                <w:u w:val="single"/>
              </w:rPr>
              <w:t xml:space="preserve"> </w:t>
            </w:r>
            <w:r w:rsidRPr="00370D42">
              <w:rPr>
                <w:rFonts w:ascii="ＭＳ ゴシック" w:eastAsia="ＭＳ ゴシック" w:hAnsi="ＭＳ ゴシック" w:cs="ＭＳ 明朝" w:hint="eastAsia"/>
                <w:kern w:val="0"/>
                <w:sz w:val="20"/>
                <w:szCs w:val="20"/>
                <w:u w:val="single"/>
              </w:rPr>
              <w:t>経過的療養介護サービス費</w:t>
            </w:r>
            <w:r w:rsidRPr="00370D42">
              <w:rPr>
                <w:rFonts w:ascii="ＭＳ ゴシック" w:eastAsia="ＭＳ ゴシック" w:hAnsi="ＭＳ ゴシック" w:cs="ＭＳ 明朝"/>
                <w:kern w:val="0"/>
                <w:sz w:val="20"/>
                <w:szCs w:val="20"/>
                <w:u w:val="single"/>
              </w:rPr>
              <w:t>(</w:t>
            </w:r>
            <w:r w:rsidRPr="00370D42">
              <w:rPr>
                <w:rFonts w:ascii="ＭＳ ゴシック" w:eastAsia="ＭＳ ゴシック" w:hAnsi="ＭＳ ゴシック" w:cs="ＭＳ 明朝" w:hint="eastAsia"/>
                <w:kern w:val="0"/>
                <w:sz w:val="20"/>
                <w:szCs w:val="20"/>
                <w:u w:val="single"/>
              </w:rPr>
              <w:t>Ⅰ</w:t>
            </w:r>
            <w:r w:rsidRPr="00370D42">
              <w:rPr>
                <w:rFonts w:ascii="ＭＳ ゴシック" w:eastAsia="ＭＳ ゴシック" w:hAnsi="ＭＳ ゴシック" w:cs="ＭＳ 明朝"/>
                <w:kern w:val="0"/>
                <w:sz w:val="20"/>
                <w:szCs w:val="20"/>
                <w:u w:val="single"/>
              </w:rPr>
              <w:t>)</w:t>
            </w:r>
            <w:r w:rsidRPr="00370D42">
              <w:rPr>
                <w:rFonts w:ascii="ＭＳ ゴシック" w:eastAsia="ＭＳ ゴシック" w:hAnsi="ＭＳ ゴシック" w:cs="ＭＳ 明朝" w:hint="eastAsia"/>
                <w:kern w:val="0"/>
                <w:sz w:val="20"/>
                <w:szCs w:val="20"/>
                <w:u w:val="single"/>
              </w:rPr>
              <w:t>については，平成</w:t>
            </w:r>
            <w:r w:rsidRPr="00370D42">
              <w:rPr>
                <w:rFonts w:ascii="ＭＳ ゴシック" w:eastAsia="ＭＳ ゴシック" w:hAnsi="ＭＳ ゴシック"/>
                <w:kern w:val="0"/>
                <w:sz w:val="20"/>
                <w:szCs w:val="20"/>
                <w:u w:val="single"/>
              </w:rPr>
              <w:t>24</w:t>
            </w:r>
            <w:r w:rsidRPr="00370D42">
              <w:rPr>
                <w:rFonts w:ascii="ＭＳ ゴシック" w:eastAsia="ＭＳ ゴシック" w:hAnsi="ＭＳ ゴシック" w:cs="ＭＳ 明朝" w:hint="eastAsia"/>
                <w:kern w:val="0"/>
                <w:sz w:val="20"/>
                <w:szCs w:val="20"/>
                <w:u w:val="single"/>
              </w:rPr>
              <w:t>年３月</w:t>
            </w:r>
            <w:r w:rsidRPr="00370D42">
              <w:rPr>
                <w:rFonts w:ascii="ＭＳ ゴシック" w:eastAsia="ＭＳ ゴシック" w:hAnsi="ＭＳ ゴシック"/>
                <w:kern w:val="0"/>
                <w:sz w:val="20"/>
                <w:szCs w:val="20"/>
                <w:u w:val="single"/>
              </w:rPr>
              <w:t>31</w:t>
            </w:r>
            <w:r w:rsidRPr="00370D42">
              <w:rPr>
                <w:rFonts w:ascii="ＭＳ ゴシック" w:eastAsia="ＭＳ ゴシック" w:hAnsi="ＭＳ ゴシック" w:cs="ＭＳ 明朝" w:hint="eastAsia"/>
                <w:kern w:val="0"/>
                <w:sz w:val="20"/>
                <w:szCs w:val="20"/>
                <w:u w:val="single"/>
              </w:rPr>
              <w:t>日において現に存する重症心身障害児施設又は指定医療機関から転換する指定療養介護事業所の中で，</w:t>
            </w:r>
            <w:r w:rsidRPr="00370D42">
              <w:rPr>
                <w:rFonts w:ascii="ＭＳ ゴシック" w:eastAsia="ＭＳ ゴシック" w:hAnsi="ＭＳ ゴシック" w:cs="ＭＳ ゴシック" w:hint="eastAsia"/>
                <w:kern w:val="0"/>
                <w:sz w:val="20"/>
                <w:szCs w:val="20"/>
                <w:u w:val="single"/>
              </w:rPr>
              <w:t>特例指定療養介護事業所であって，当該指定療養介護の単位ごとに置くべき生活支援員の員数が，常勤換算方法で，前年度の利用者の数の平均値を２で除して得た数以上である</w:t>
            </w:r>
            <w:r w:rsidRPr="00370D42">
              <w:rPr>
                <w:rFonts w:ascii="ＭＳ ゴシック" w:eastAsia="ＭＳ ゴシック" w:hAnsi="ＭＳ ゴシック" w:cs="ＭＳ 明朝" w:hint="eastAsia"/>
                <w:kern w:val="0"/>
                <w:sz w:val="20"/>
                <w:szCs w:val="20"/>
                <w:u w:val="single"/>
              </w:rPr>
              <w:t>ものとして県知事に届け出た指定療養介護の単位において，平成</w:t>
            </w:r>
            <w:r w:rsidRPr="00370D42">
              <w:rPr>
                <w:rFonts w:ascii="ＭＳ ゴシック" w:eastAsia="ＭＳ ゴシック" w:hAnsi="ＭＳ ゴシック"/>
                <w:kern w:val="0"/>
                <w:sz w:val="20"/>
                <w:szCs w:val="20"/>
                <w:u w:val="single"/>
              </w:rPr>
              <w:t>24</w:t>
            </w:r>
            <w:r w:rsidRPr="00370D42">
              <w:rPr>
                <w:rFonts w:ascii="ＭＳ ゴシック" w:eastAsia="ＭＳ ゴシック" w:hAnsi="ＭＳ ゴシック" w:cs="ＭＳ 明朝" w:hint="eastAsia"/>
                <w:kern w:val="0"/>
                <w:sz w:val="20"/>
                <w:szCs w:val="20"/>
                <w:u w:val="single"/>
              </w:rPr>
              <w:t>年３月</w:t>
            </w:r>
            <w:r w:rsidRPr="00370D42">
              <w:rPr>
                <w:rFonts w:ascii="ＭＳ ゴシック" w:eastAsia="ＭＳ ゴシック" w:hAnsi="ＭＳ ゴシック"/>
                <w:kern w:val="0"/>
                <w:sz w:val="20"/>
                <w:szCs w:val="20"/>
                <w:u w:val="single"/>
              </w:rPr>
              <w:t>31</w:t>
            </w:r>
            <w:r w:rsidRPr="00370D42">
              <w:rPr>
                <w:rFonts w:ascii="ＭＳ ゴシック" w:eastAsia="ＭＳ ゴシック" w:hAnsi="ＭＳ ゴシック" w:cs="ＭＳ 明朝" w:hint="eastAsia"/>
                <w:kern w:val="0"/>
                <w:sz w:val="20"/>
                <w:szCs w:val="20"/>
                <w:u w:val="single"/>
              </w:rPr>
              <w:t>日において現に存する重症心身障害児施設に入所した者又は指定医療機関に入院した者であって，平成</w:t>
            </w:r>
            <w:r w:rsidRPr="00370D42">
              <w:rPr>
                <w:rFonts w:ascii="ＭＳ ゴシック" w:eastAsia="ＭＳ ゴシック" w:hAnsi="ＭＳ ゴシック"/>
                <w:kern w:val="0"/>
                <w:sz w:val="20"/>
                <w:szCs w:val="20"/>
                <w:u w:val="single"/>
              </w:rPr>
              <w:t>24</w:t>
            </w:r>
            <w:r w:rsidRPr="00370D42">
              <w:rPr>
                <w:rFonts w:ascii="ＭＳ ゴシック" w:eastAsia="ＭＳ ゴシック" w:hAnsi="ＭＳ ゴシック" w:cs="ＭＳ 明朝" w:hint="eastAsia"/>
                <w:kern w:val="0"/>
                <w:sz w:val="20"/>
                <w:szCs w:val="20"/>
                <w:u w:val="single"/>
              </w:rPr>
              <w:t>年４月１日以降指定療養介護事業所を利用するものに対して，指定療養介護の提供を行った場合に，当分の間，利用定員に応じ，１日につき所定単位数を算定しているか。</w:t>
            </w:r>
          </w:p>
          <w:p w:rsidR="001630BD" w:rsidRPr="00370D42" w:rsidRDefault="001630BD" w:rsidP="001630BD">
            <w:pPr>
              <w:overflowPunct w:val="0"/>
              <w:spacing w:line="280" w:lineRule="exact"/>
              <w:ind w:leftChars="200" w:left="408" w:firstLineChars="100" w:firstLine="194"/>
              <w:textAlignment w:val="baseline"/>
              <w:rPr>
                <w:rFonts w:ascii="ＭＳ ゴシック" w:eastAsia="ＭＳ ゴシック" w:hAnsi="ＭＳ ゴシック" w:cs="ＭＳ 明朝"/>
                <w:kern w:val="0"/>
                <w:sz w:val="20"/>
                <w:szCs w:val="20"/>
                <w:u w:val="single"/>
              </w:rPr>
            </w:pPr>
            <w:r w:rsidRPr="00370D42">
              <w:rPr>
                <w:rFonts w:ascii="ＭＳ ゴシック" w:eastAsia="ＭＳ ゴシック" w:hAnsi="ＭＳ ゴシック" w:cs="ＭＳ 明朝" w:hint="eastAsia"/>
                <w:kern w:val="0"/>
                <w:sz w:val="20"/>
                <w:szCs w:val="20"/>
                <w:u w:val="single"/>
              </w:rPr>
              <w:t>ただし，地方公共団体が設置する指定療養介護事業所の指定療養介護の単位の場合にあっては，所定単位数の</w:t>
            </w:r>
            <w:r w:rsidRPr="00370D42">
              <w:rPr>
                <w:rFonts w:ascii="ＭＳ ゴシック" w:eastAsia="ＭＳ ゴシック" w:hAnsi="ＭＳ ゴシック"/>
                <w:kern w:val="0"/>
                <w:sz w:val="20"/>
                <w:szCs w:val="20"/>
                <w:u w:val="single"/>
              </w:rPr>
              <w:t>1000</w:t>
            </w:r>
            <w:r w:rsidRPr="00370D42">
              <w:rPr>
                <w:rFonts w:ascii="ＭＳ ゴシック" w:eastAsia="ＭＳ ゴシック" w:hAnsi="ＭＳ ゴシック" w:cs="ＭＳ 明朝" w:hint="eastAsia"/>
                <w:kern w:val="0"/>
                <w:sz w:val="20"/>
                <w:szCs w:val="20"/>
                <w:u w:val="single"/>
              </w:rPr>
              <w:t>分の</w:t>
            </w:r>
            <w:r w:rsidRPr="00370D42">
              <w:rPr>
                <w:rFonts w:ascii="ＭＳ ゴシック" w:eastAsia="ＭＳ ゴシック" w:hAnsi="ＭＳ ゴシック"/>
                <w:kern w:val="0"/>
                <w:sz w:val="20"/>
                <w:szCs w:val="20"/>
                <w:u w:val="single"/>
              </w:rPr>
              <w:t>965</w:t>
            </w:r>
            <w:r w:rsidRPr="00370D42">
              <w:rPr>
                <w:rFonts w:ascii="ＭＳ ゴシック" w:eastAsia="ＭＳ ゴシック" w:hAnsi="ＭＳ ゴシック" w:cs="ＭＳ 明朝" w:hint="eastAsia"/>
                <w:kern w:val="0"/>
                <w:sz w:val="20"/>
                <w:szCs w:val="20"/>
                <w:u w:val="single"/>
              </w:rPr>
              <w:t>に相当する単位数を算定しているか。</w:t>
            </w:r>
          </w:p>
        </w:tc>
        <w:tc>
          <w:tcPr>
            <w:tcW w:w="1775" w:type="dxa"/>
          </w:tcPr>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tc>
      </w:tr>
    </w:tbl>
    <w:p w:rsidR="004C46DC" w:rsidRPr="00370D42" w:rsidRDefault="004C46DC">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4"/>
        <w:gridCol w:w="1780"/>
        <w:gridCol w:w="2656"/>
        <w:gridCol w:w="1595"/>
      </w:tblGrid>
      <w:tr w:rsidR="00370D42" w:rsidRPr="00370D42" w:rsidTr="004C46DC">
        <w:trPr>
          <w:trHeight w:val="431"/>
        </w:trPr>
        <w:tc>
          <w:tcPr>
            <w:tcW w:w="4064" w:type="dxa"/>
            <w:vAlign w:val="center"/>
          </w:tcPr>
          <w:p w:rsidR="00021627" w:rsidRPr="00370D42" w:rsidRDefault="00021627" w:rsidP="005673C8">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1780" w:type="dxa"/>
            <w:vAlign w:val="center"/>
          </w:tcPr>
          <w:p w:rsidR="00021627" w:rsidRPr="00370D42" w:rsidRDefault="00021627" w:rsidP="005673C8">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656" w:type="dxa"/>
            <w:vAlign w:val="center"/>
          </w:tcPr>
          <w:p w:rsidR="00021627" w:rsidRPr="00370D42" w:rsidRDefault="00021627" w:rsidP="005673C8">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595" w:type="dxa"/>
            <w:vAlign w:val="center"/>
          </w:tcPr>
          <w:p w:rsidR="00021627" w:rsidRPr="00370D42" w:rsidRDefault="00021627" w:rsidP="005673C8">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8036D5" w:rsidRPr="00370D42" w:rsidTr="001630BD">
        <w:trPr>
          <w:trHeight w:val="14139"/>
        </w:trPr>
        <w:tc>
          <w:tcPr>
            <w:tcW w:w="4064" w:type="dxa"/>
          </w:tcPr>
          <w:p w:rsidR="001630BD" w:rsidRPr="00370D42" w:rsidRDefault="001630BD" w:rsidP="001630BD">
            <w:pPr>
              <w:spacing w:line="280" w:lineRule="exact"/>
              <w:ind w:right="-99"/>
              <w:jc w:val="center"/>
              <w:rPr>
                <w:rFonts w:ascii="ＭＳ ゴシック" w:eastAsia="ＭＳ ゴシック" w:hAnsi="ＭＳ ゴシック"/>
                <w:sz w:val="20"/>
                <w:szCs w:val="20"/>
              </w:rPr>
            </w:pPr>
          </w:p>
        </w:tc>
        <w:tc>
          <w:tcPr>
            <w:tcW w:w="1780" w:type="dxa"/>
          </w:tcPr>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○介護給付費請求書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○介護給付費明細書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○領収証</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○療養介護計画</w:t>
            </w: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○実績記録</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○同上</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○同上</w:t>
            </w:r>
          </w:p>
        </w:tc>
        <w:tc>
          <w:tcPr>
            <w:tcW w:w="2656" w:type="dxa"/>
          </w:tcPr>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別表第５の１の注６</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551</w:t>
            </w:r>
            <w:r w:rsidR="00D54274" w:rsidRPr="00370D42">
              <w:rPr>
                <w:rFonts w:ascii="ＭＳ ゴシック" w:eastAsia="ＭＳ ゴシック" w:hAnsi="ＭＳ ゴシック" w:cs="ＭＳ ゴシック" w:hint="eastAsia"/>
                <w:kern w:val="0"/>
                <w:sz w:val="20"/>
                <w:szCs w:val="20"/>
              </w:rPr>
              <w:t>五</w:t>
            </w:r>
            <w:r w:rsidRPr="00370D42">
              <w:rPr>
                <w:rFonts w:ascii="ＭＳ ゴシック" w:eastAsia="ＭＳ ゴシック" w:hAnsi="ＭＳ ゴシック" w:cs="ＭＳ ゴシック" w:hint="eastAsia"/>
                <w:kern w:val="0"/>
                <w:sz w:val="20"/>
                <w:szCs w:val="20"/>
              </w:rPr>
              <w:t>のニ</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別表第５の１の注７</w:t>
            </w: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551</w:t>
            </w:r>
            <w:r w:rsidR="00D54274" w:rsidRPr="00370D42">
              <w:rPr>
                <w:rFonts w:ascii="ＭＳ ゴシック" w:eastAsia="ＭＳ ゴシック" w:hAnsi="ＭＳ ゴシック" w:cs="ＭＳ ゴシック" w:hint="eastAsia"/>
                <w:kern w:val="0"/>
                <w:sz w:val="20"/>
                <w:szCs w:val="20"/>
              </w:rPr>
              <w:t>五</w:t>
            </w:r>
            <w:r w:rsidRPr="00370D42">
              <w:rPr>
                <w:rFonts w:ascii="ＭＳ ゴシック" w:eastAsia="ＭＳ ゴシック" w:hAnsi="ＭＳ ゴシック" w:cs="ＭＳ ゴシック" w:hint="eastAsia"/>
                <w:kern w:val="0"/>
                <w:sz w:val="20"/>
                <w:szCs w:val="20"/>
              </w:rPr>
              <w:t>のホ</w:t>
            </w: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別表第５の１の注８</w:t>
            </w: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551</w:t>
            </w:r>
            <w:r w:rsidR="00D54274" w:rsidRPr="00370D42">
              <w:rPr>
                <w:rFonts w:ascii="ＭＳ ゴシック" w:eastAsia="ＭＳ ゴシック" w:hAnsi="ＭＳ ゴシック" w:cs="ＭＳ ゴシック" w:hint="eastAsia"/>
                <w:kern w:val="0"/>
                <w:sz w:val="20"/>
                <w:szCs w:val="20"/>
              </w:rPr>
              <w:t>五</w:t>
            </w:r>
            <w:r w:rsidRPr="00370D42">
              <w:rPr>
                <w:rFonts w:ascii="ＭＳ ゴシック" w:eastAsia="ＭＳ ゴシック" w:hAnsi="ＭＳ ゴシック" w:cs="ＭＳ ゴシック" w:hint="eastAsia"/>
                <w:kern w:val="0"/>
                <w:sz w:val="20"/>
                <w:szCs w:val="20"/>
              </w:rPr>
              <w:t>のヘ</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tc>
        <w:tc>
          <w:tcPr>
            <w:tcW w:w="1595" w:type="dxa"/>
          </w:tcPr>
          <w:p w:rsidR="001630BD" w:rsidRPr="00370D42" w:rsidRDefault="001630BD" w:rsidP="001630BD">
            <w:pPr>
              <w:spacing w:line="280" w:lineRule="exact"/>
              <w:ind w:right="-99"/>
              <w:jc w:val="center"/>
              <w:rPr>
                <w:rFonts w:ascii="ＭＳ ゴシック" w:eastAsia="ＭＳ ゴシック" w:hAnsi="ＭＳ ゴシック"/>
                <w:sz w:val="20"/>
                <w:szCs w:val="20"/>
              </w:rPr>
            </w:pPr>
          </w:p>
        </w:tc>
      </w:tr>
    </w:tbl>
    <w:p w:rsidR="001630BD" w:rsidRPr="00370D42" w:rsidRDefault="001630BD">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7"/>
        <w:gridCol w:w="6024"/>
        <w:gridCol w:w="1774"/>
      </w:tblGrid>
      <w:tr w:rsidR="00370D42" w:rsidRPr="00370D42" w:rsidTr="004C46DC">
        <w:trPr>
          <w:trHeight w:val="431"/>
        </w:trPr>
        <w:tc>
          <w:tcPr>
            <w:tcW w:w="2297" w:type="dxa"/>
            <w:vAlign w:val="center"/>
          </w:tcPr>
          <w:p w:rsidR="00E21FA3" w:rsidRPr="00370D42" w:rsidRDefault="00E21FA3" w:rsidP="004271D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24" w:type="dxa"/>
            <w:vAlign w:val="center"/>
          </w:tcPr>
          <w:p w:rsidR="00E21FA3" w:rsidRPr="00370D42" w:rsidRDefault="00E21FA3" w:rsidP="004271DD">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E21FA3" w:rsidRPr="00370D42" w:rsidRDefault="00E21FA3" w:rsidP="004271D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8036D5" w:rsidRPr="00370D42" w:rsidTr="001630BD">
        <w:trPr>
          <w:trHeight w:val="14139"/>
        </w:trPr>
        <w:tc>
          <w:tcPr>
            <w:tcW w:w="2297" w:type="dxa"/>
          </w:tcPr>
          <w:p w:rsidR="001630BD" w:rsidRPr="00370D42" w:rsidRDefault="001630BD" w:rsidP="004271DD">
            <w:pPr>
              <w:spacing w:line="280" w:lineRule="exact"/>
              <w:ind w:right="-99"/>
              <w:jc w:val="center"/>
              <w:rPr>
                <w:rFonts w:ascii="ＭＳ ゴシック" w:eastAsia="ＭＳ ゴシック" w:hAnsi="ＭＳ ゴシック"/>
                <w:sz w:val="20"/>
                <w:szCs w:val="20"/>
              </w:rPr>
            </w:pPr>
          </w:p>
        </w:tc>
        <w:tc>
          <w:tcPr>
            <w:tcW w:w="6024" w:type="dxa"/>
          </w:tcPr>
          <w:p w:rsidR="001630BD" w:rsidRPr="00370D42" w:rsidRDefault="001630BD" w:rsidP="004271DD">
            <w:pPr>
              <w:overflowPunct w:val="0"/>
              <w:spacing w:line="280" w:lineRule="exact"/>
              <w:textAlignment w:val="baseline"/>
              <w:rPr>
                <w:rFonts w:ascii="ＭＳ ゴシック" w:eastAsia="ＭＳ ゴシック" w:hAnsi="ＭＳ ゴシック" w:cs="ＭＳ ゴシック"/>
                <w:kern w:val="0"/>
                <w:sz w:val="20"/>
                <w:szCs w:val="20"/>
                <w:u w:val="single"/>
              </w:rPr>
            </w:pPr>
          </w:p>
          <w:p w:rsidR="001630BD" w:rsidRPr="00370D42" w:rsidRDefault="001630BD" w:rsidP="004271DD">
            <w:pPr>
              <w:overflowPunct w:val="0"/>
              <w:spacing w:line="280" w:lineRule="exact"/>
              <w:ind w:leftChars="100" w:left="398" w:hangingChars="100" w:hanging="194"/>
              <w:textAlignment w:val="baseline"/>
              <w:rPr>
                <w:rFonts w:ascii="ＭＳ ゴシック" w:eastAsia="ＭＳ ゴシック" w:hAnsi="ＭＳ ゴシック"/>
                <w:sz w:val="20"/>
                <w:szCs w:val="20"/>
                <w:u w:val="single"/>
              </w:rPr>
            </w:pPr>
            <w:r w:rsidRPr="00370D42">
              <w:rPr>
                <w:rFonts w:ascii="ＭＳ ゴシック" w:eastAsia="ＭＳ ゴシック" w:hAnsi="ＭＳ ゴシック" w:cs="ＭＳ ゴシック" w:hint="eastAsia"/>
                <w:kern w:val="0"/>
                <w:sz w:val="20"/>
                <w:szCs w:val="20"/>
                <w:u w:val="single"/>
              </w:rPr>
              <w:t>(9)</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sz w:val="20"/>
                <w:szCs w:val="20"/>
                <w:u w:val="single"/>
              </w:rPr>
              <w:t>療養介護サービス費又は経過的療養介護サービス費の算定に当たって，次の①又は②のいずれかに該当する場合に，それぞれ①又は②に掲げる割合を所定単位数に乗じて得た数を算定しているか。</w:t>
            </w:r>
          </w:p>
          <w:p w:rsidR="001630BD" w:rsidRPr="00370D42" w:rsidRDefault="001630BD" w:rsidP="004271DD">
            <w:pPr>
              <w:spacing w:line="280" w:lineRule="exact"/>
              <w:ind w:leftChars="229" w:left="993" w:hangingChars="271" w:hanging="526"/>
              <w:rPr>
                <w:rFonts w:ascii="ＭＳ ゴシック" w:eastAsia="ＭＳ ゴシック" w:hAnsi="ＭＳ ゴシック"/>
                <w:spacing w:val="8"/>
                <w:sz w:val="20"/>
                <w:szCs w:val="20"/>
                <w:u w:val="single"/>
              </w:rPr>
            </w:pPr>
            <w:r w:rsidRPr="00370D42">
              <w:rPr>
                <w:rFonts w:ascii="ＭＳ ゴシック" w:eastAsia="ＭＳ ゴシック" w:hAnsi="ＭＳ ゴシック"/>
                <w:sz w:val="20"/>
                <w:szCs w:val="20"/>
                <w:u w:val="single"/>
              </w:rPr>
              <w:t>①　利用者の数又は従業者の員数が次に該当する場合</w:t>
            </w:r>
          </w:p>
          <w:p w:rsidR="00D6618E" w:rsidRPr="00370D42" w:rsidRDefault="001630BD" w:rsidP="00D6618E">
            <w:pPr>
              <w:spacing w:line="280" w:lineRule="exact"/>
              <w:ind w:leftChars="299" w:left="804"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ア　指定療養介護の利用者の数が，平成18年厚生労働省告示第550号「厚生労働大臣が定める利用者の数の基準，従業者の員数の基準及び営業時間の時間数並びに所定単位数に乗じる割合」の一のイの表の上欄に掲げる基準に該当する場合</w:t>
            </w:r>
          </w:p>
          <w:p w:rsidR="001630BD" w:rsidRPr="00370D42" w:rsidRDefault="001630BD" w:rsidP="00D6618E">
            <w:pPr>
              <w:spacing w:line="280" w:lineRule="exact"/>
              <w:ind w:leftChars="399" w:left="81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同表の下欄に掲げる割合</w:t>
            </w:r>
            <w:r w:rsidRPr="00370D42">
              <w:rPr>
                <w:rFonts w:ascii="ＭＳ ゴシック" w:eastAsia="ＭＳ ゴシック" w:hAnsi="ＭＳ ゴシック" w:hint="eastAsia"/>
                <w:sz w:val="20"/>
                <w:szCs w:val="20"/>
                <w:u w:val="single"/>
              </w:rPr>
              <w:t xml:space="preserve">　</w:t>
            </w:r>
            <w:r w:rsidRPr="00370D42">
              <w:rPr>
                <w:rFonts w:ascii="ＭＳ ゴシック" w:eastAsia="ＭＳ ゴシック" w:hAnsi="ＭＳ ゴシック"/>
                <w:sz w:val="20"/>
                <w:szCs w:val="20"/>
                <w:u w:val="single"/>
              </w:rPr>
              <w:t xml:space="preserve">　100分の70</w:t>
            </w:r>
          </w:p>
          <w:p w:rsidR="00D6618E" w:rsidRPr="00370D42" w:rsidRDefault="001630BD" w:rsidP="00D6618E">
            <w:pPr>
              <w:spacing w:line="280" w:lineRule="exact"/>
              <w:ind w:leftChars="298" w:left="802"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イ　指定療養介護事業所の従業者の員数が平成18年厚生労働省告示</w:t>
            </w:r>
            <w:r w:rsidRPr="00370D42">
              <w:rPr>
                <w:rFonts w:ascii="ＭＳ ゴシック" w:eastAsia="ＭＳ ゴシック" w:hAnsi="ＭＳ ゴシック" w:hint="eastAsia"/>
                <w:sz w:val="20"/>
                <w:szCs w:val="20"/>
                <w:u w:val="single"/>
              </w:rPr>
              <w:t>第</w:t>
            </w:r>
            <w:r w:rsidRPr="00370D42">
              <w:rPr>
                <w:rFonts w:ascii="ＭＳ ゴシック" w:eastAsia="ＭＳ ゴシック" w:hAnsi="ＭＳ ゴシック"/>
                <w:sz w:val="20"/>
                <w:szCs w:val="20"/>
                <w:u w:val="single"/>
              </w:rPr>
              <w:t>550号の一のロの表の上欄に掲げる基準に該当する場合</w:t>
            </w:r>
          </w:p>
          <w:p w:rsidR="001630BD" w:rsidRPr="00370D42" w:rsidRDefault="001630BD" w:rsidP="00D6618E">
            <w:pPr>
              <w:spacing w:line="280" w:lineRule="exact"/>
              <w:ind w:leftChars="398" w:left="812"/>
              <w:rPr>
                <w:rFonts w:ascii="ＭＳ ゴシック" w:eastAsia="ＭＳ ゴシック" w:hAnsi="ＭＳ ゴシック"/>
                <w:spacing w:val="8"/>
                <w:sz w:val="20"/>
                <w:szCs w:val="20"/>
                <w:u w:val="single"/>
              </w:rPr>
            </w:pPr>
            <w:r w:rsidRPr="00370D42">
              <w:rPr>
                <w:rFonts w:ascii="ＭＳ ゴシック" w:eastAsia="ＭＳ ゴシック" w:hAnsi="ＭＳ ゴシック"/>
                <w:sz w:val="20"/>
                <w:szCs w:val="20"/>
                <w:u w:val="single"/>
              </w:rPr>
              <w:t>同表の下欄に掲げる割合</w:t>
            </w:r>
            <w:r w:rsidRPr="00370D42">
              <w:rPr>
                <w:rFonts w:ascii="ＭＳ ゴシック" w:eastAsia="ＭＳ ゴシック" w:hAnsi="ＭＳ ゴシック" w:hint="eastAsia"/>
                <w:sz w:val="20"/>
                <w:szCs w:val="20"/>
                <w:u w:val="single"/>
              </w:rPr>
              <w:t xml:space="preserve">　</w:t>
            </w:r>
            <w:r w:rsidRPr="00370D42">
              <w:rPr>
                <w:rFonts w:ascii="ＭＳ ゴシック" w:eastAsia="ＭＳ ゴシック" w:hAnsi="ＭＳ ゴシック"/>
                <w:sz w:val="20"/>
                <w:szCs w:val="20"/>
                <w:u w:val="single"/>
              </w:rPr>
              <w:t xml:space="preserve">　100分の70</w:t>
            </w:r>
          </w:p>
          <w:p w:rsidR="001630BD" w:rsidRPr="00370D42" w:rsidRDefault="001630BD" w:rsidP="004271DD">
            <w:pPr>
              <w:spacing w:line="280" w:lineRule="exact"/>
              <w:ind w:leftChars="228" w:left="659" w:hangingChars="100" w:hanging="194"/>
              <w:rPr>
                <w:rFonts w:ascii="ＭＳ ゴシック" w:eastAsia="ＭＳ ゴシック" w:hAnsi="ＭＳ ゴシック"/>
                <w:spacing w:val="8"/>
                <w:sz w:val="20"/>
                <w:szCs w:val="20"/>
                <w:u w:val="single"/>
              </w:rPr>
            </w:pPr>
            <w:r w:rsidRPr="00370D42">
              <w:rPr>
                <w:rFonts w:ascii="ＭＳ ゴシック" w:eastAsia="ＭＳ ゴシック" w:hAnsi="ＭＳ ゴシック"/>
                <w:sz w:val="20"/>
                <w:szCs w:val="20"/>
                <w:u w:val="single"/>
              </w:rPr>
              <w:t>②　指定療養介護の提供に当たって，療養介護計画が作成されていない場合次に掲げる場合に応じ，それぞれ次に掲げる割合</w:t>
            </w:r>
          </w:p>
          <w:p w:rsidR="001630BD" w:rsidRPr="00370D42" w:rsidRDefault="001630BD" w:rsidP="004271DD">
            <w:pPr>
              <w:spacing w:line="280" w:lineRule="exact"/>
              <w:ind w:leftChars="328" w:left="669"/>
              <w:rPr>
                <w:rFonts w:ascii="ＭＳ ゴシック" w:eastAsia="ＭＳ ゴシック" w:hAnsi="ＭＳ ゴシック"/>
                <w:spacing w:val="8"/>
                <w:sz w:val="20"/>
                <w:szCs w:val="20"/>
                <w:u w:val="single"/>
              </w:rPr>
            </w:pPr>
            <w:r w:rsidRPr="00370D42">
              <w:rPr>
                <w:rFonts w:ascii="ＭＳ ゴシック" w:eastAsia="ＭＳ ゴシック" w:hAnsi="ＭＳ ゴシック"/>
                <w:sz w:val="20"/>
                <w:szCs w:val="20"/>
                <w:u w:val="single"/>
              </w:rPr>
              <w:t>ア　作成されていない期間が3月未満の場合　100分の70</w:t>
            </w:r>
          </w:p>
          <w:p w:rsidR="001630BD" w:rsidRPr="00370D42" w:rsidRDefault="001630BD" w:rsidP="004271DD">
            <w:pPr>
              <w:spacing w:line="280" w:lineRule="exact"/>
              <w:ind w:leftChars="328" w:left="669"/>
              <w:rPr>
                <w:rFonts w:ascii="ＭＳ ゴシック" w:eastAsia="ＭＳ ゴシック" w:hAnsi="ＭＳ ゴシック"/>
                <w:spacing w:val="8"/>
                <w:sz w:val="20"/>
                <w:szCs w:val="20"/>
                <w:u w:val="single"/>
              </w:rPr>
            </w:pPr>
            <w:r w:rsidRPr="00370D42">
              <w:rPr>
                <w:rFonts w:ascii="ＭＳ ゴシック" w:eastAsia="ＭＳ ゴシック" w:hAnsi="ＭＳ ゴシック"/>
                <w:sz w:val="20"/>
                <w:szCs w:val="20"/>
                <w:u w:val="single"/>
              </w:rPr>
              <w:t>イ　作成されていない期間が3月以上の場合　100分の50</w:t>
            </w:r>
          </w:p>
          <w:p w:rsidR="001630BD" w:rsidRPr="00370D42" w:rsidRDefault="001630BD" w:rsidP="004271DD">
            <w:pPr>
              <w:spacing w:line="280" w:lineRule="exact"/>
              <w:ind w:firstLineChars="100" w:firstLine="194"/>
              <w:rPr>
                <w:rFonts w:ascii="ＭＳ ゴシック" w:eastAsia="ＭＳ ゴシック" w:hAnsi="ＭＳ ゴシック"/>
                <w:sz w:val="20"/>
                <w:szCs w:val="20"/>
                <w:u w:val="single"/>
              </w:rPr>
            </w:pPr>
          </w:p>
          <w:p w:rsidR="001630BD" w:rsidRPr="00370D42" w:rsidRDefault="001630BD" w:rsidP="004271DD">
            <w:pPr>
              <w:spacing w:line="280" w:lineRule="exact"/>
              <w:ind w:firstLineChars="100" w:firstLine="194"/>
              <w:rPr>
                <w:rFonts w:ascii="ＭＳ ゴシック" w:eastAsia="ＭＳ ゴシック" w:hAnsi="ＭＳ ゴシック"/>
                <w:sz w:val="20"/>
                <w:szCs w:val="20"/>
                <w:u w:val="single"/>
              </w:rPr>
            </w:pPr>
          </w:p>
          <w:p w:rsidR="001630BD" w:rsidRPr="00370D42" w:rsidRDefault="001630BD" w:rsidP="004271DD">
            <w:pPr>
              <w:spacing w:line="280" w:lineRule="exact"/>
              <w:ind w:firstLineChars="100" w:firstLine="194"/>
              <w:rPr>
                <w:rFonts w:ascii="ＭＳ ゴシック" w:eastAsia="ＭＳ ゴシック" w:hAnsi="ＭＳ ゴシック"/>
                <w:sz w:val="20"/>
                <w:szCs w:val="20"/>
                <w:u w:val="single"/>
              </w:rPr>
            </w:pPr>
          </w:p>
          <w:p w:rsidR="001630BD" w:rsidRPr="00370D42" w:rsidRDefault="001630BD" w:rsidP="004271DD">
            <w:pPr>
              <w:spacing w:line="280" w:lineRule="exact"/>
              <w:ind w:firstLineChars="100" w:firstLine="194"/>
              <w:rPr>
                <w:rFonts w:ascii="ＭＳ ゴシック" w:eastAsia="ＭＳ ゴシック" w:hAnsi="ＭＳ ゴシック"/>
                <w:sz w:val="20"/>
                <w:szCs w:val="20"/>
                <w:u w:val="single"/>
              </w:rPr>
            </w:pPr>
          </w:p>
          <w:p w:rsidR="004271DD" w:rsidRPr="00370D42" w:rsidRDefault="001630BD" w:rsidP="004271DD">
            <w:pPr>
              <w:spacing w:line="280" w:lineRule="exact"/>
              <w:ind w:left="388" w:hangingChars="200" w:hanging="388"/>
              <w:rPr>
                <w:rFonts w:ascii="ＭＳ ゴシック" w:eastAsia="ＭＳ ゴシック" w:hAnsi="ＭＳ ゴシック"/>
                <w:sz w:val="20"/>
                <w:szCs w:val="20"/>
                <w:u w:val="single"/>
              </w:rPr>
            </w:pPr>
            <w:r w:rsidRPr="00370D42">
              <w:rPr>
                <w:rFonts w:ascii="ＭＳ ゴシック" w:eastAsia="ＭＳ ゴシック" w:hAnsi="ＭＳ ゴシック" w:hint="eastAsia"/>
                <w:sz w:val="20"/>
                <w:szCs w:val="20"/>
                <w:u w:val="single"/>
              </w:rPr>
              <w:t>(10)</w:t>
            </w:r>
            <w:r w:rsidRPr="00370D42">
              <w:rPr>
                <w:rFonts w:ascii="ＭＳ ゴシック" w:eastAsia="ＭＳ ゴシック" w:hAnsi="ＭＳ ゴシック"/>
                <w:sz w:val="20"/>
                <w:szCs w:val="20"/>
                <w:u w:val="single"/>
              </w:rPr>
              <w:t xml:space="preserve"> </w:t>
            </w:r>
            <w:r w:rsidR="004271DD" w:rsidRPr="00370D42">
              <w:rPr>
                <w:rFonts w:ascii="ＭＳ ゴシック" w:eastAsia="ＭＳ ゴシック" w:hAnsi="ＭＳ ゴシック"/>
                <w:sz w:val="20"/>
                <w:szCs w:val="20"/>
                <w:u w:val="single"/>
              </w:rPr>
              <w:t>指定療養介護事業者は</w:t>
            </w:r>
            <w:r w:rsidR="00AB0F39" w:rsidRPr="00370D42">
              <w:rPr>
                <w:rFonts w:ascii="ＭＳ ゴシック" w:eastAsia="ＭＳ ゴシック" w:hAnsi="ＭＳ ゴシック"/>
                <w:sz w:val="20"/>
                <w:szCs w:val="20"/>
                <w:u w:val="single"/>
              </w:rPr>
              <w:t>，</w:t>
            </w:r>
            <w:r w:rsidR="004271DD" w:rsidRPr="00370D42">
              <w:rPr>
                <w:rFonts w:ascii="ＭＳ ゴシック" w:eastAsia="ＭＳ ゴシック" w:hAnsi="ＭＳ ゴシック"/>
                <w:sz w:val="20"/>
                <w:szCs w:val="20"/>
                <w:u w:val="single"/>
              </w:rPr>
              <w:t>やむを得ず身体拘束等を行う場合には</w:t>
            </w:r>
            <w:r w:rsidR="00AB0F39" w:rsidRPr="00370D42">
              <w:rPr>
                <w:rFonts w:ascii="ＭＳ ゴシック" w:eastAsia="ＭＳ ゴシック" w:hAnsi="ＭＳ ゴシック"/>
                <w:sz w:val="20"/>
                <w:szCs w:val="20"/>
                <w:u w:val="single"/>
              </w:rPr>
              <w:t>，</w:t>
            </w:r>
            <w:r w:rsidR="004271DD" w:rsidRPr="00370D42">
              <w:rPr>
                <w:rFonts w:ascii="ＭＳ ゴシック" w:eastAsia="ＭＳ ゴシック" w:hAnsi="ＭＳ ゴシック"/>
                <w:sz w:val="20"/>
                <w:szCs w:val="20"/>
                <w:u w:val="single"/>
              </w:rPr>
              <w:t>その態様及び時間</w:t>
            </w:r>
            <w:r w:rsidR="00AB0F39" w:rsidRPr="00370D42">
              <w:rPr>
                <w:rFonts w:ascii="ＭＳ ゴシック" w:eastAsia="ＭＳ ゴシック" w:hAnsi="ＭＳ ゴシック"/>
                <w:sz w:val="20"/>
                <w:szCs w:val="20"/>
                <w:u w:val="single"/>
              </w:rPr>
              <w:t>，</w:t>
            </w:r>
            <w:r w:rsidR="004271DD" w:rsidRPr="00370D42">
              <w:rPr>
                <w:rFonts w:ascii="ＭＳ ゴシック" w:eastAsia="ＭＳ ゴシック" w:hAnsi="ＭＳ ゴシック"/>
                <w:sz w:val="20"/>
                <w:szCs w:val="20"/>
                <w:u w:val="single"/>
              </w:rPr>
              <w:t>その際の利用者の心身の状況並びに緊急やむを得ない理由その他必要な事項を記録されていない場合は</w:t>
            </w:r>
            <w:r w:rsidR="00AB0F39" w:rsidRPr="00370D42">
              <w:rPr>
                <w:rFonts w:ascii="ＭＳ ゴシック" w:eastAsia="ＭＳ ゴシック" w:hAnsi="ＭＳ ゴシック"/>
                <w:sz w:val="20"/>
                <w:szCs w:val="20"/>
                <w:u w:val="single"/>
              </w:rPr>
              <w:t>，</w:t>
            </w:r>
            <w:r w:rsidR="004271DD" w:rsidRPr="00370D42">
              <w:rPr>
                <w:rFonts w:ascii="ＭＳ ゴシック" w:eastAsia="ＭＳ ゴシック" w:hAnsi="ＭＳ ゴシック"/>
                <w:sz w:val="20"/>
                <w:szCs w:val="20"/>
                <w:u w:val="single"/>
              </w:rPr>
              <w:t>又は身体拘束等の適正化を図るため</w:t>
            </w:r>
            <w:r w:rsidR="00AB0F39" w:rsidRPr="00370D42">
              <w:rPr>
                <w:rFonts w:ascii="ＭＳ ゴシック" w:eastAsia="ＭＳ ゴシック" w:hAnsi="ＭＳ ゴシック"/>
                <w:sz w:val="20"/>
                <w:szCs w:val="20"/>
                <w:u w:val="single"/>
              </w:rPr>
              <w:t>，</w:t>
            </w:r>
            <w:r w:rsidR="004271DD" w:rsidRPr="00370D42">
              <w:rPr>
                <w:rFonts w:ascii="ＭＳ ゴシック" w:eastAsia="ＭＳ ゴシック" w:hAnsi="ＭＳ ゴシック"/>
                <w:sz w:val="20"/>
                <w:szCs w:val="20"/>
                <w:u w:val="single"/>
              </w:rPr>
              <w:t>次に掲げる措置を講じていない場合は</w:t>
            </w:r>
            <w:r w:rsidR="00AB0F39" w:rsidRPr="00370D42">
              <w:rPr>
                <w:rFonts w:ascii="ＭＳ ゴシック" w:eastAsia="ＭＳ ゴシック" w:hAnsi="ＭＳ ゴシック"/>
                <w:sz w:val="20"/>
                <w:szCs w:val="20"/>
                <w:u w:val="single"/>
              </w:rPr>
              <w:t>，</w:t>
            </w:r>
            <w:r w:rsidR="004271DD" w:rsidRPr="00370D42">
              <w:rPr>
                <w:rFonts w:ascii="ＭＳ ゴシック" w:eastAsia="ＭＳ ゴシック" w:hAnsi="ＭＳ ゴシック" w:hint="eastAsia"/>
                <w:sz w:val="20"/>
                <w:szCs w:val="20"/>
                <w:u w:val="single"/>
              </w:rPr>
              <w:t>１</w:t>
            </w:r>
            <w:r w:rsidR="004271DD" w:rsidRPr="00370D42">
              <w:rPr>
                <w:rFonts w:ascii="ＭＳ ゴシック" w:eastAsia="ＭＳ ゴシック" w:hAnsi="ＭＳ ゴシック"/>
                <w:sz w:val="20"/>
                <w:szCs w:val="20"/>
                <w:u w:val="single"/>
              </w:rPr>
              <w:t>日につき</w:t>
            </w:r>
            <w:r w:rsidR="004271DD" w:rsidRPr="00370D42">
              <w:rPr>
                <w:rFonts w:ascii="ＭＳ ゴシック" w:eastAsia="ＭＳ ゴシック" w:hAnsi="ＭＳ ゴシック" w:hint="eastAsia"/>
                <w:sz w:val="20"/>
                <w:szCs w:val="20"/>
                <w:u w:val="single"/>
              </w:rPr>
              <w:t>５</w:t>
            </w:r>
            <w:r w:rsidR="004271DD" w:rsidRPr="00370D42">
              <w:rPr>
                <w:rFonts w:ascii="ＭＳ ゴシック" w:eastAsia="ＭＳ ゴシック" w:hAnsi="ＭＳ ゴシック"/>
                <w:sz w:val="20"/>
                <w:szCs w:val="20"/>
                <w:u w:val="single"/>
              </w:rPr>
              <w:t>単位を所定単位数から減算しているか。</w:t>
            </w:r>
          </w:p>
          <w:p w:rsidR="004271DD" w:rsidRPr="00370D42" w:rsidRDefault="004271DD" w:rsidP="004271DD">
            <w:pPr>
              <w:spacing w:line="280" w:lineRule="exact"/>
              <w:ind w:leftChars="200" w:left="408" w:firstLineChars="100" w:firstLine="194"/>
              <w:rPr>
                <w:rFonts w:ascii="ＭＳ ゴシック" w:eastAsia="ＭＳ ゴシック" w:hAnsi="ＭＳ ゴシック"/>
                <w:spacing w:val="8"/>
                <w:sz w:val="20"/>
                <w:szCs w:val="20"/>
                <w:u w:val="single"/>
              </w:rPr>
            </w:pPr>
            <w:r w:rsidRPr="00370D42">
              <w:rPr>
                <w:rFonts w:ascii="ＭＳ ゴシック" w:eastAsia="ＭＳ ゴシック" w:hAnsi="ＭＳ ゴシック"/>
                <w:sz w:val="20"/>
                <w:szCs w:val="20"/>
                <w:u w:val="single"/>
              </w:rPr>
              <w:t>ただし</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令和</w:t>
            </w:r>
            <w:r w:rsidRPr="00370D42">
              <w:rPr>
                <w:rFonts w:ascii="ＭＳ ゴシック" w:eastAsia="ＭＳ ゴシック" w:hAnsi="ＭＳ ゴシック" w:hint="eastAsia"/>
                <w:sz w:val="20"/>
                <w:szCs w:val="20"/>
                <w:u w:val="single"/>
              </w:rPr>
              <w:t>５</w:t>
            </w:r>
            <w:r w:rsidRPr="00370D42">
              <w:rPr>
                <w:rFonts w:ascii="ＭＳ ゴシック" w:eastAsia="ＭＳ ゴシック" w:hAnsi="ＭＳ ゴシック"/>
                <w:sz w:val="20"/>
                <w:szCs w:val="20"/>
                <w:u w:val="single"/>
              </w:rPr>
              <w:t>年</w:t>
            </w:r>
            <w:r w:rsidRPr="00370D42">
              <w:rPr>
                <w:rFonts w:ascii="ＭＳ ゴシック" w:eastAsia="ＭＳ ゴシック" w:hAnsi="ＭＳ ゴシック" w:hint="eastAsia"/>
                <w:sz w:val="20"/>
                <w:szCs w:val="20"/>
                <w:u w:val="single"/>
              </w:rPr>
              <w:t>３</w:t>
            </w:r>
            <w:r w:rsidRPr="00370D42">
              <w:rPr>
                <w:rFonts w:ascii="ＭＳ ゴシック" w:eastAsia="ＭＳ ゴシック" w:hAnsi="ＭＳ ゴシック"/>
                <w:sz w:val="20"/>
                <w:szCs w:val="20"/>
                <w:u w:val="single"/>
              </w:rPr>
              <w:t>月31日までの間は</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身体拘束等の適正化を図るため</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次に掲げる措置を講じていない場合であっても</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減算していないか。</w:t>
            </w:r>
          </w:p>
          <w:p w:rsidR="004271DD" w:rsidRPr="00370D42" w:rsidRDefault="004271DD" w:rsidP="004271DD">
            <w:pPr>
              <w:spacing w:line="280" w:lineRule="exact"/>
              <w:ind w:leftChars="200" w:left="602"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①　身体拘束等の適正化のための対策を検討する委員会（テレビ電話装置等の活用可能。）を定期的に開催するとともに</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その結果について</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従業者に周知徹底を図ること。</w:t>
            </w:r>
          </w:p>
          <w:p w:rsidR="004271DD" w:rsidRPr="00370D42" w:rsidRDefault="004271DD" w:rsidP="004271DD">
            <w:pPr>
              <w:spacing w:line="280" w:lineRule="exact"/>
              <w:ind w:leftChars="200" w:left="602"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②　身体拘束等の適正化のための指針を整備すること。</w:t>
            </w:r>
          </w:p>
          <w:p w:rsidR="001630BD" w:rsidRPr="00370D42" w:rsidRDefault="004271DD" w:rsidP="004271DD">
            <w:pPr>
              <w:overflowPunct w:val="0"/>
              <w:spacing w:line="280" w:lineRule="exact"/>
              <w:ind w:leftChars="200" w:left="602" w:hangingChars="100" w:hanging="194"/>
              <w:jc w:val="lef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sz w:val="20"/>
                <w:szCs w:val="20"/>
                <w:u w:val="single"/>
              </w:rPr>
              <w:t>③　従業者に対し</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身体拘束等の適正化のための研修を定期的に実施することしているか。</w:t>
            </w:r>
            <w:r w:rsidR="001630BD" w:rsidRPr="00370D42">
              <w:rPr>
                <w:rFonts w:ascii="ＭＳ ゴシック" w:eastAsia="ＭＳ ゴシック" w:hAnsi="ＭＳ ゴシック" w:hint="eastAsia"/>
                <w:kern w:val="0"/>
                <w:sz w:val="20"/>
                <w:szCs w:val="20"/>
              </w:rPr>
              <w:t xml:space="preserve">　</w:t>
            </w:r>
          </w:p>
        </w:tc>
        <w:tc>
          <w:tcPr>
            <w:tcW w:w="1774" w:type="dxa"/>
          </w:tcPr>
          <w:p w:rsidR="001630BD" w:rsidRPr="00370D42" w:rsidRDefault="001630BD" w:rsidP="004271D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いる・いない</w:t>
            </w: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0"/>
                <w:szCs w:val="20"/>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4271D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いない</w:t>
            </w:r>
            <w:r w:rsidR="00D54274" w:rsidRPr="00370D42">
              <w:rPr>
                <w:rFonts w:ascii="ＭＳ ゴシック" w:eastAsia="ＭＳ ゴシック" w:hAnsi="ＭＳ ゴシック" w:cs="ＭＳ ゴシック" w:hint="eastAsia"/>
                <w:kern w:val="0"/>
                <w:sz w:val="20"/>
                <w:szCs w:val="20"/>
              </w:rPr>
              <w:t>・</w:t>
            </w:r>
            <w:r w:rsidR="00D54274" w:rsidRPr="00370D42">
              <w:rPr>
                <w:rFonts w:ascii="ＭＳ ゴシック" w:eastAsia="ＭＳ ゴシック" w:hAnsi="ＭＳ ゴシック" w:cs="ＭＳ ゴシック"/>
                <w:kern w:val="0"/>
                <w:sz w:val="20"/>
                <w:szCs w:val="20"/>
              </w:rPr>
              <w:t>いる</w:t>
            </w: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tc>
      </w:tr>
    </w:tbl>
    <w:p w:rsidR="001630BD" w:rsidRPr="00370D42" w:rsidRDefault="001630BD">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4"/>
        <w:gridCol w:w="1780"/>
        <w:gridCol w:w="2656"/>
        <w:gridCol w:w="1595"/>
      </w:tblGrid>
      <w:tr w:rsidR="00370D42" w:rsidRPr="00370D42" w:rsidTr="004C46DC">
        <w:trPr>
          <w:trHeight w:val="431"/>
        </w:trPr>
        <w:tc>
          <w:tcPr>
            <w:tcW w:w="4064" w:type="dxa"/>
            <w:vAlign w:val="center"/>
          </w:tcPr>
          <w:p w:rsidR="00356AE6" w:rsidRPr="00370D42" w:rsidRDefault="00356AE6" w:rsidP="00D25752">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1780" w:type="dxa"/>
            <w:vAlign w:val="center"/>
          </w:tcPr>
          <w:p w:rsidR="00356AE6" w:rsidRPr="00370D42" w:rsidRDefault="00356AE6" w:rsidP="00D25752">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656" w:type="dxa"/>
            <w:vAlign w:val="center"/>
          </w:tcPr>
          <w:p w:rsidR="00356AE6" w:rsidRPr="00370D42" w:rsidRDefault="00356AE6" w:rsidP="00D25752">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595" w:type="dxa"/>
            <w:vAlign w:val="center"/>
          </w:tcPr>
          <w:p w:rsidR="00356AE6" w:rsidRPr="00370D42" w:rsidRDefault="00356AE6" w:rsidP="00D25752">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8036D5" w:rsidRPr="00370D42" w:rsidTr="001630BD">
        <w:trPr>
          <w:trHeight w:val="14139"/>
        </w:trPr>
        <w:tc>
          <w:tcPr>
            <w:tcW w:w="4064" w:type="dxa"/>
          </w:tcPr>
          <w:p w:rsidR="001630BD" w:rsidRPr="00370D42" w:rsidRDefault="001630BD" w:rsidP="001630BD">
            <w:pPr>
              <w:ind w:right="-99"/>
              <w:jc w:val="center"/>
              <w:rPr>
                <w:rFonts w:ascii="ＭＳ ゴシック" w:eastAsia="ＭＳ ゴシック" w:hAnsi="ＭＳ ゴシック"/>
                <w:sz w:val="20"/>
                <w:szCs w:val="20"/>
              </w:rPr>
            </w:pPr>
          </w:p>
        </w:tc>
        <w:tc>
          <w:tcPr>
            <w:tcW w:w="1780" w:type="dxa"/>
          </w:tcPr>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○介護給付費請求書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○介護給付費明細書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○領収証</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○療養介護計画</w:t>
            </w: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○実績記録</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○同上</w:t>
            </w:r>
          </w:p>
          <w:p w:rsidR="001630BD" w:rsidRPr="00370D42" w:rsidRDefault="001630BD" w:rsidP="001630BD">
            <w:pPr>
              <w:overflowPunct w:val="0"/>
              <w:textAlignment w:val="baseline"/>
              <w:rPr>
                <w:rFonts w:ascii="ＭＳ ゴシック" w:eastAsia="ＭＳ ゴシック" w:hAnsi="ＭＳ ゴシック"/>
                <w:sz w:val="20"/>
                <w:szCs w:val="20"/>
              </w:rPr>
            </w:pPr>
          </w:p>
        </w:tc>
        <w:tc>
          <w:tcPr>
            <w:tcW w:w="2656" w:type="dxa"/>
          </w:tcPr>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別表第５の１の注９</w:t>
            </w: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w:t>
            </w:r>
            <w:r w:rsidRPr="00370D42">
              <w:rPr>
                <w:rFonts w:ascii="ＭＳ ゴシック" w:eastAsia="ＭＳ ゴシック" w:hAnsi="ＭＳ ゴシック" w:cs="ＭＳ ゴシック" w:hint="eastAsia"/>
                <w:kern w:val="0"/>
                <w:sz w:val="20"/>
                <w:szCs w:val="20"/>
              </w:rPr>
              <w:t>50</w:t>
            </w:r>
            <w:r w:rsidRPr="00370D42">
              <w:rPr>
                <w:rFonts w:ascii="ＭＳ ゴシック" w:eastAsia="ＭＳ ゴシック" w:hAnsi="ＭＳ ゴシック" w:cs="ＭＳ ゴシック"/>
                <w:kern w:val="0"/>
                <w:sz w:val="20"/>
                <w:szCs w:val="20"/>
              </w:rPr>
              <w:t>の一</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別表第５の１の注10</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厚告171</w:t>
            </w:r>
            <w:r w:rsidRPr="00370D42">
              <w:rPr>
                <w:rFonts w:ascii="ＭＳ ゴシック" w:eastAsia="ＭＳ ゴシック" w:hAnsi="ＭＳ ゴシック" w:cs="ＭＳ ゴシック"/>
                <w:kern w:val="0"/>
                <w:sz w:val="20"/>
                <w:szCs w:val="20"/>
              </w:rPr>
              <w:t>第7</w:t>
            </w:r>
            <w:r w:rsidRPr="00370D42">
              <w:rPr>
                <w:rFonts w:ascii="ＭＳ ゴシック" w:eastAsia="ＭＳ ゴシック" w:hAnsi="ＭＳ ゴシック" w:cs="ＭＳ ゴシック" w:hint="eastAsia"/>
                <w:kern w:val="0"/>
                <w:sz w:val="20"/>
                <w:szCs w:val="20"/>
              </w:rPr>
              <w:t>6</w:t>
            </w:r>
          </w:p>
        </w:tc>
        <w:tc>
          <w:tcPr>
            <w:tcW w:w="1595" w:type="dxa"/>
          </w:tcPr>
          <w:p w:rsidR="001630BD" w:rsidRPr="00370D42" w:rsidRDefault="001630BD" w:rsidP="001630BD">
            <w:pPr>
              <w:ind w:right="-99"/>
              <w:jc w:val="center"/>
              <w:rPr>
                <w:rFonts w:ascii="ＭＳ ゴシック" w:eastAsia="ＭＳ ゴシック" w:hAnsi="ＭＳ ゴシック"/>
                <w:sz w:val="20"/>
                <w:szCs w:val="20"/>
              </w:rPr>
            </w:pPr>
          </w:p>
        </w:tc>
      </w:tr>
    </w:tbl>
    <w:p w:rsidR="001630BD" w:rsidRPr="00370D42" w:rsidRDefault="001630BD">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4C46DC">
        <w:trPr>
          <w:trHeight w:val="431"/>
        </w:trPr>
        <w:tc>
          <w:tcPr>
            <w:tcW w:w="2303" w:type="dxa"/>
            <w:vAlign w:val="center"/>
          </w:tcPr>
          <w:p w:rsidR="00F866B2" w:rsidRPr="00370D42" w:rsidRDefault="00F866B2" w:rsidP="009C7DE1">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F866B2" w:rsidRPr="00370D42" w:rsidRDefault="00F866B2" w:rsidP="009C7DE1">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F866B2" w:rsidRPr="00370D42" w:rsidRDefault="00F866B2" w:rsidP="009C7DE1">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370D42" w:rsidRPr="00370D42" w:rsidTr="000647EC">
        <w:trPr>
          <w:trHeight w:val="431"/>
        </w:trPr>
        <w:tc>
          <w:tcPr>
            <w:tcW w:w="2303" w:type="dxa"/>
          </w:tcPr>
          <w:p w:rsidR="001630BD" w:rsidRPr="00370D42" w:rsidRDefault="001630BD" w:rsidP="001630BD">
            <w:pPr>
              <w:spacing w:line="280" w:lineRule="exact"/>
              <w:ind w:left="214" w:right="-99" w:hangingChars="100" w:hanging="214"/>
              <w:rPr>
                <w:rFonts w:ascii="ＭＳ ゴシック" w:eastAsia="ＭＳ ゴシック" w:hAnsi="ＭＳ ゴシック"/>
                <w:sz w:val="22"/>
                <w:szCs w:val="22"/>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３　地域移行加算</w:t>
            </w: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kern w:val="0"/>
                <w:sz w:val="20"/>
                <w:szCs w:val="20"/>
              </w:rPr>
            </w:pPr>
          </w:p>
          <w:p w:rsidR="001630BD" w:rsidRPr="00370D42" w:rsidRDefault="001630BD" w:rsidP="001630BD">
            <w:pPr>
              <w:spacing w:line="280" w:lineRule="exact"/>
              <w:ind w:left="194" w:hangingChars="100" w:hanging="194"/>
              <w:rPr>
                <w:rFonts w:ascii="ＭＳ ゴシック" w:eastAsia="ＭＳ ゴシック" w:hAnsi="ＭＳ ゴシック"/>
                <w:kern w:val="0"/>
                <w:sz w:val="20"/>
                <w:szCs w:val="20"/>
                <w:u w:val="single"/>
              </w:rPr>
            </w:pPr>
            <w:r w:rsidRPr="00370D42">
              <w:rPr>
                <w:rFonts w:ascii="ＭＳ ゴシック" w:eastAsia="ＭＳ ゴシック" w:hAnsi="ＭＳ ゴシック" w:hint="eastAsia"/>
                <w:kern w:val="0"/>
                <w:sz w:val="20"/>
                <w:szCs w:val="20"/>
                <w:u w:val="single"/>
              </w:rPr>
              <w:t>４　福祉専門職員配置等加算</w:t>
            </w:r>
          </w:p>
          <w:p w:rsidR="001630BD" w:rsidRPr="00370D42" w:rsidRDefault="001630BD" w:rsidP="001630BD">
            <w:pPr>
              <w:spacing w:line="280" w:lineRule="exact"/>
              <w:rPr>
                <w:rFonts w:ascii="ＭＳ ゴシック" w:eastAsia="ＭＳ ゴシック" w:hAnsi="ＭＳ ゴシック"/>
                <w:sz w:val="22"/>
                <w:szCs w:val="22"/>
                <w:u w:val="single"/>
              </w:rPr>
            </w:pPr>
          </w:p>
        </w:tc>
        <w:tc>
          <w:tcPr>
            <w:tcW w:w="6018" w:type="dxa"/>
          </w:tcPr>
          <w:p w:rsidR="001630BD" w:rsidRPr="00370D42" w:rsidRDefault="001630BD" w:rsidP="001630BD">
            <w:pPr>
              <w:spacing w:line="280" w:lineRule="exact"/>
              <w:ind w:leftChars="190" w:left="388" w:right="-99"/>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入院期間が１月を超えると見込まれる利用者の退院に先立って，第２の１の規定により指定療養介護事業所に置くべき従業者のうちいずれかの職種の者が，当該利用者に対して，退院後の生活について相談指導を行い，かつ，当該利用者が退院後生活する居宅を訪問し，当該利用者及びその家族等に対して退院後の障害福祉サービスその他の保健医療サービス又は福祉サービスについて相談援助及び連絡調整を行った場合に，入院中２回を限度として所定単位数を加算し，当該利用者の退院後</w:t>
            </w:r>
            <w:r w:rsidRPr="00370D42">
              <w:rPr>
                <w:rFonts w:ascii="ＭＳ ゴシック" w:eastAsia="ＭＳ ゴシック" w:hAnsi="ＭＳ ゴシック" w:cs="ＭＳ ゴシック"/>
                <w:kern w:val="0"/>
                <w:sz w:val="20"/>
                <w:szCs w:val="20"/>
                <w:u w:val="single"/>
              </w:rPr>
              <w:t>30</w:t>
            </w:r>
            <w:r w:rsidRPr="00370D42">
              <w:rPr>
                <w:rFonts w:ascii="ＭＳ ゴシック" w:eastAsia="ＭＳ ゴシック" w:hAnsi="ＭＳ ゴシック" w:cs="ＭＳ ゴシック" w:hint="eastAsia"/>
                <w:kern w:val="0"/>
                <w:sz w:val="20"/>
                <w:szCs w:val="20"/>
                <w:u w:val="single"/>
              </w:rPr>
              <w:t>日以内に当該利用者の居宅を訪問し，当該利用者及びその家族等に対して相談援助を行った場合に，退院後１回を限度として所定単位数を加算しているか。</w:t>
            </w:r>
          </w:p>
          <w:p w:rsidR="001630BD" w:rsidRPr="00370D42" w:rsidRDefault="001630BD" w:rsidP="001630BD">
            <w:pPr>
              <w:spacing w:line="280" w:lineRule="exact"/>
              <w:ind w:leftChars="-16" w:left="-33" w:right="-99" w:firstLineChars="17" w:firstLine="33"/>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（ただし，当該利用者が，退院後に他の社会福祉施設等に入所する場合にあっては，加算しない。）</w:t>
            </w: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right="-8"/>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Chars="100" w:left="398" w:right="-8" w:hangingChars="100" w:hanging="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福祉専門職員配置等加算(Ⅰ)については，指定障害福祉サービス基準第50条第１項第３号又は附則第３条の規定により置くべき生活支援員（生活支援員）として常勤で配置されている従業者のうち，社会福祉士，介護福祉士，精神保健福祉士又は公認心理師である従業者の割合が100分の35以上であるものとして県知事に届け出た指定療養介護事業所において，指定療養介護を行った場合に，１日につき所定単位数を加算しているか。</w:t>
            </w:r>
          </w:p>
          <w:p w:rsidR="001630BD" w:rsidRPr="00370D42" w:rsidRDefault="001630BD" w:rsidP="001630BD">
            <w:pPr>
              <w:spacing w:line="280" w:lineRule="exact"/>
              <w:ind w:right="-8"/>
              <w:rPr>
                <w:rFonts w:ascii="ＭＳ ゴシック" w:eastAsia="ＭＳ ゴシック" w:hAnsi="ＭＳ ゴシック" w:cs="ＭＳ ゴシック"/>
                <w:kern w:val="0"/>
                <w:sz w:val="20"/>
                <w:szCs w:val="20"/>
                <w:u w:val="single"/>
              </w:rPr>
            </w:pPr>
          </w:p>
          <w:p w:rsidR="001630BD" w:rsidRPr="00370D42" w:rsidRDefault="001630BD" w:rsidP="001630BD">
            <w:pPr>
              <w:spacing w:line="280" w:lineRule="exact"/>
              <w:ind w:leftChars="100" w:left="398" w:right="-8" w:hangingChars="100" w:hanging="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福祉専門職員配置等加算(Ⅱ)については，生活支援員として常勤で配置されている従業者のうち，社会福祉士，介護福祉士，精神保健福祉士又は公認心理師である従業者の割合が100分の25以上であるものとして県知事に届け出た指定療養介護事業所において，指定療養介護を行った場合に，１日につき所定単位数を加算しているか。</w:t>
            </w:r>
          </w:p>
          <w:p w:rsidR="001630BD" w:rsidRPr="00370D42" w:rsidRDefault="001630BD" w:rsidP="001630BD">
            <w:pPr>
              <w:spacing w:line="280" w:lineRule="exact"/>
              <w:ind w:leftChars="200" w:left="408" w:right="-8" w:firstLineChars="100" w:firstLine="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ただし，この場合において，(1)の福祉専門職員配置等加算(Ⅰ)を算定している場合は，算定していない</w:t>
            </w:r>
            <w:r w:rsidR="00C806D8" w:rsidRPr="00370D42">
              <w:rPr>
                <w:rFonts w:ascii="ＭＳ ゴシック" w:eastAsia="ＭＳ ゴシック" w:hAnsi="ＭＳ ゴシック" w:cs="ＭＳ ゴシック" w:hint="eastAsia"/>
                <w:kern w:val="0"/>
                <w:sz w:val="20"/>
                <w:szCs w:val="20"/>
                <w:u w:val="single"/>
              </w:rPr>
              <w:t>か</w:t>
            </w:r>
            <w:r w:rsidRPr="00370D42">
              <w:rPr>
                <w:rFonts w:ascii="ＭＳ ゴシック" w:eastAsia="ＭＳ ゴシック" w:hAnsi="ＭＳ ゴシック" w:cs="ＭＳ ゴシック" w:hint="eastAsia"/>
                <w:kern w:val="0"/>
                <w:sz w:val="20"/>
                <w:szCs w:val="20"/>
                <w:u w:val="single"/>
              </w:rPr>
              <w:t>。</w:t>
            </w:r>
          </w:p>
          <w:p w:rsidR="001630BD" w:rsidRPr="00370D42" w:rsidRDefault="001630BD" w:rsidP="001630BD">
            <w:pPr>
              <w:spacing w:line="280" w:lineRule="exact"/>
              <w:ind w:leftChars="95" w:left="388"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Chars="100" w:left="398" w:hangingChars="100" w:hanging="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(3)</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福祉専門職員配置等加算(Ⅲ)については，次の①又は②のいずれかに該当するものとして県知事に届け出た指定療養介護事業所において，指定療養介護を行った場合に，１日につき所定単位数を加算しているか。</w:t>
            </w:r>
          </w:p>
          <w:p w:rsidR="001630BD" w:rsidRPr="00370D42" w:rsidRDefault="001630BD" w:rsidP="001630BD">
            <w:pPr>
              <w:spacing w:line="280" w:lineRule="exact"/>
              <w:ind w:leftChars="200" w:left="408" w:firstLineChars="100" w:firstLine="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ただし，この場合において，(1)の福祉専門職員配置等加算(Ⅰ)又は(2)の福祉専門職員配置等加算(Ⅱ)を算定している場合は，算定していないか。</w:t>
            </w:r>
          </w:p>
          <w:p w:rsidR="001630BD" w:rsidRPr="00370D42" w:rsidRDefault="001630BD" w:rsidP="001630BD">
            <w:pPr>
              <w:spacing w:line="280" w:lineRule="exact"/>
              <w:ind w:leftChars="200" w:left="602" w:right="-8" w:hangingChars="100" w:hanging="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①　生活支援員として配置されている従業者のうち，常勤で配置されている従業者の割合が100分の75以上であること。</w:t>
            </w:r>
          </w:p>
          <w:p w:rsidR="001630BD" w:rsidRPr="00370D42" w:rsidRDefault="001630BD" w:rsidP="001630BD">
            <w:pPr>
              <w:spacing w:line="280" w:lineRule="exact"/>
              <w:ind w:leftChars="200" w:left="602" w:hangingChars="100" w:hanging="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②　生活支援員として常勤で配置されている従業者のうち，３年以上従事している従業者の割合が100分の30以上であること。</w:t>
            </w:r>
          </w:p>
          <w:p w:rsidR="001630BD" w:rsidRPr="00370D42" w:rsidRDefault="001630BD" w:rsidP="001630BD">
            <w:pPr>
              <w:overflowPunct w:val="0"/>
              <w:spacing w:line="280" w:lineRule="exact"/>
              <w:ind w:left="194" w:hangingChars="100" w:hanging="194"/>
              <w:textAlignment w:val="baseline"/>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Chars="95" w:left="388" w:right="-99" w:hangingChars="100" w:hanging="194"/>
              <w:rPr>
                <w:rFonts w:ascii="ＭＳ ゴシック" w:eastAsia="ＭＳ ゴシック" w:hAnsi="ＭＳ ゴシック" w:cs="ＭＳ ゴシック"/>
                <w:kern w:val="0"/>
                <w:sz w:val="20"/>
                <w:szCs w:val="20"/>
              </w:rPr>
            </w:pPr>
          </w:p>
        </w:tc>
        <w:tc>
          <w:tcPr>
            <w:tcW w:w="1774" w:type="dxa"/>
          </w:tcPr>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いない・いる</w:t>
            </w: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いない・いる</w:t>
            </w: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0"/>
                <w:szCs w:val="20"/>
              </w:rPr>
            </w:pPr>
          </w:p>
        </w:tc>
      </w:tr>
    </w:tbl>
    <w:p w:rsidR="004C46DC" w:rsidRPr="00370D42" w:rsidRDefault="004C46DC">
      <w:pPr>
        <w:rPr>
          <w:rFonts w:ascii="ＭＳ ゴシック" w:eastAsia="ＭＳ ゴシック" w:hAnsi="ＭＳ ゴシック"/>
        </w:rPr>
      </w:pPr>
      <w:r w:rsidRPr="00370D42">
        <w:rPr>
          <w:rFonts w:ascii="ＭＳ ゴシック" w:eastAsia="ＭＳ ゴシック" w:hAnsi="ＭＳ ゴシック"/>
        </w:rPr>
        <w:br w:type="page"/>
      </w:r>
    </w:p>
    <w:p w:rsidR="001630BD" w:rsidRPr="00370D42" w:rsidRDefault="001630BD">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6"/>
        <w:gridCol w:w="1777"/>
        <w:gridCol w:w="2650"/>
        <w:gridCol w:w="1592"/>
      </w:tblGrid>
      <w:tr w:rsidR="00370D42" w:rsidRPr="00370D42" w:rsidTr="004C46DC">
        <w:trPr>
          <w:trHeight w:val="431"/>
        </w:trPr>
        <w:tc>
          <w:tcPr>
            <w:tcW w:w="4076" w:type="dxa"/>
            <w:vAlign w:val="center"/>
          </w:tcPr>
          <w:p w:rsidR="00F866B2" w:rsidRPr="00370D42" w:rsidRDefault="00F866B2" w:rsidP="009C7DE1">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1777" w:type="dxa"/>
            <w:vAlign w:val="center"/>
          </w:tcPr>
          <w:p w:rsidR="00F866B2" w:rsidRPr="00370D42" w:rsidRDefault="00F866B2" w:rsidP="009C7DE1">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650" w:type="dxa"/>
            <w:vAlign w:val="center"/>
          </w:tcPr>
          <w:p w:rsidR="00F866B2" w:rsidRPr="00370D42" w:rsidRDefault="00F866B2" w:rsidP="009C7DE1">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592" w:type="dxa"/>
            <w:vAlign w:val="center"/>
          </w:tcPr>
          <w:p w:rsidR="00F866B2" w:rsidRPr="00370D42" w:rsidRDefault="00F866B2" w:rsidP="009C7DE1">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8036D5" w:rsidRPr="00370D42" w:rsidTr="001630BD">
        <w:trPr>
          <w:trHeight w:val="13998"/>
        </w:trPr>
        <w:tc>
          <w:tcPr>
            <w:tcW w:w="4076" w:type="dxa"/>
          </w:tcPr>
          <w:p w:rsidR="001630BD" w:rsidRPr="00370D42" w:rsidRDefault="001630BD" w:rsidP="001630BD">
            <w:pPr>
              <w:overflowPunct w:val="0"/>
              <w:spacing w:line="280" w:lineRule="exact"/>
              <w:ind w:leftChars="195" w:left="398" w:firstLineChars="100" w:firstLine="194"/>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Chars="195" w:left="398" w:firstLineChars="100" w:firstLine="194"/>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Chars="195" w:left="398" w:firstLineChars="100" w:firstLine="194"/>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Chars="195" w:left="398" w:firstLineChars="100" w:firstLine="194"/>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Chars="195" w:left="398" w:firstLineChars="100" w:firstLine="194"/>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Chars="195" w:left="398" w:firstLineChars="100" w:firstLine="194"/>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Chars="195" w:left="398" w:firstLineChars="100" w:firstLine="194"/>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Chars="195" w:left="398" w:firstLineChars="100" w:firstLine="194"/>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Chars="195" w:left="398" w:firstLineChars="100" w:firstLine="194"/>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Chars="195" w:left="398" w:firstLineChars="100" w:firstLine="194"/>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ind w:leftChars="195" w:left="398" w:firstLineChars="100" w:firstLine="194"/>
              <w:textAlignment w:val="baseline"/>
              <w:rPr>
                <w:rFonts w:ascii="ＭＳ ゴシック" w:eastAsia="ＭＳ ゴシック" w:hAnsi="ＭＳ ゴシック"/>
                <w:sz w:val="20"/>
                <w:szCs w:val="20"/>
              </w:rPr>
            </w:pPr>
          </w:p>
        </w:tc>
        <w:tc>
          <w:tcPr>
            <w:tcW w:w="1777" w:type="dxa"/>
          </w:tcPr>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○介護給付費請求書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○介護給付費明細書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○領収証</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○療養介護計画</w:t>
            </w: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○実績記録</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○同上</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C806D8" w:rsidRPr="00370D42" w:rsidRDefault="00C806D8" w:rsidP="00C806D8">
            <w:pPr>
              <w:overflowPunct w:val="0"/>
              <w:spacing w:line="28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○同上</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C806D8" w:rsidRPr="00370D42" w:rsidRDefault="00C806D8" w:rsidP="00C806D8">
            <w:pPr>
              <w:overflowPunct w:val="0"/>
              <w:spacing w:line="28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○同上</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tc>
        <w:tc>
          <w:tcPr>
            <w:tcW w:w="2650" w:type="dxa"/>
          </w:tcPr>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別表第５の２の注</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別表第５の３の注１</w:t>
            </w:r>
          </w:p>
          <w:p w:rsidR="001630BD" w:rsidRPr="00370D42" w:rsidRDefault="001630BD" w:rsidP="001630BD">
            <w:pPr>
              <w:overflowPunct w:val="0"/>
              <w:spacing w:line="280" w:lineRule="exact"/>
              <w:jc w:val="righ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jc w:val="righ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jc w:val="righ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jc w:val="righ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jc w:val="righ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別表第５の３の注２</w:t>
            </w:r>
          </w:p>
          <w:p w:rsidR="001630BD" w:rsidRPr="00370D42" w:rsidRDefault="001630BD" w:rsidP="001630BD">
            <w:pPr>
              <w:overflowPunct w:val="0"/>
              <w:spacing w:line="280" w:lineRule="exact"/>
              <w:jc w:val="righ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jc w:val="righ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jc w:val="righ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jc w:val="righ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jc w:val="righ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jc w:val="righ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jc w:val="righ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別表第５の３の注３</w:t>
            </w:r>
          </w:p>
        </w:tc>
        <w:tc>
          <w:tcPr>
            <w:tcW w:w="1592" w:type="dxa"/>
            <w:vAlign w:val="center"/>
          </w:tcPr>
          <w:p w:rsidR="001630BD" w:rsidRPr="00370D42" w:rsidRDefault="001630BD" w:rsidP="001630BD">
            <w:pPr>
              <w:spacing w:line="280" w:lineRule="exact"/>
              <w:ind w:right="-99"/>
              <w:jc w:val="center"/>
              <w:rPr>
                <w:rFonts w:ascii="ＭＳ ゴシック" w:eastAsia="ＭＳ ゴシック" w:hAnsi="ＭＳ ゴシック"/>
                <w:sz w:val="20"/>
                <w:szCs w:val="20"/>
              </w:rPr>
            </w:pPr>
          </w:p>
        </w:tc>
      </w:tr>
    </w:tbl>
    <w:p w:rsidR="001630BD" w:rsidRPr="00370D42" w:rsidRDefault="001630BD">
      <w:pPr>
        <w:rPr>
          <w:rFonts w:ascii="ＭＳ ゴシック" w:eastAsia="ＭＳ ゴシック" w:hAnsi="ＭＳ ゴシック"/>
        </w:rPr>
      </w:pPr>
    </w:p>
    <w:p w:rsidR="001630BD" w:rsidRPr="00370D42" w:rsidRDefault="001630BD">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4C46DC">
        <w:trPr>
          <w:trHeight w:val="431"/>
        </w:trPr>
        <w:tc>
          <w:tcPr>
            <w:tcW w:w="2303" w:type="dxa"/>
            <w:vAlign w:val="center"/>
          </w:tcPr>
          <w:p w:rsidR="00356AE6" w:rsidRPr="00370D42" w:rsidRDefault="00356AE6" w:rsidP="00700DC4">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356AE6" w:rsidRPr="00370D42" w:rsidRDefault="00356AE6" w:rsidP="00700DC4">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356AE6" w:rsidRPr="00370D42" w:rsidRDefault="00356AE6" w:rsidP="00700DC4">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8036D5" w:rsidRPr="00370D42" w:rsidTr="001630BD">
        <w:trPr>
          <w:trHeight w:val="14139"/>
        </w:trPr>
        <w:tc>
          <w:tcPr>
            <w:tcW w:w="2303" w:type="dxa"/>
          </w:tcPr>
          <w:p w:rsidR="001630BD" w:rsidRPr="00370D42" w:rsidRDefault="001630BD" w:rsidP="001630BD">
            <w:pPr>
              <w:spacing w:line="280" w:lineRule="exact"/>
              <w:ind w:right="-99"/>
              <w:rPr>
                <w:rFonts w:ascii="ＭＳ ゴシック" w:eastAsia="ＭＳ ゴシック" w:hAnsi="ＭＳ ゴシック"/>
                <w:sz w:val="22"/>
                <w:szCs w:val="22"/>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u w:val="single"/>
              </w:rPr>
            </w:pPr>
            <w:r w:rsidRPr="00370D42">
              <w:rPr>
                <w:rFonts w:ascii="ＭＳ ゴシック" w:eastAsia="ＭＳ ゴシック" w:hAnsi="ＭＳ ゴシック" w:hint="eastAsia"/>
                <w:sz w:val="20"/>
                <w:szCs w:val="20"/>
                <w:u w:val="single"/>
              </w:rPr>
              <w:t xml:space="preserve">５　</w:t>
            </w:r>
            <w:r w:rsidRPr="00370D42">
              <w:rPr>
                <w:rFonts w:ascii="ＭＳ ゴシック" w:eastAsia="ＭＳ ゴシック" w:hAnsi="ＭＳ ゴシック" w:cs="ＭＳ 明朝" w:hint="eastAsia"/>
                <w:kern w:val="0"/>
                <w:sz w:val="20"/>
                <w:szCs w:val="20"/>
                <w:u w:val="single"/>
              </w:rPr>
              <w:t>人員配置体制加算</w:t>
            </w:r>
          </w:p>
          <w:p w:rsidR="001630BD" w:rsidRPr="00370D42" w:rsidRDefault="001630BD" w:rsidP="001630BD">
            <w:pPr>
              <w:spacing w:line="280" w:lineRule="exact"/>
              <w:ind w:left="194" w:right="-99" w:hangingChars="100" w:hanging="194"/>
              <w:rPr>
                <w:rFonts w:ascii="ＭＳ ゴシック" w:eastAsia="ＭＳ ゴシック" w:hAnsi="ＭＳ ゴシック"/>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sz w:val="20"/>
                <w:szCs w:val="20"/>
              </w:rPr>
            </w:pPr>
          </w:p>
          <w:p w:rsidR="001630BD" w:rsidRPr="00370D42" w:rsidRDefault="001630BD" w:rsidP="001630BD">
            <w:pPr>
              <w:spacing w:line="280" w:lineRule="exact"/>
              <w:ind w:right="-99"/>
              <w:rPr>
                <w:rFonts w:ascii="ＭＳ ゴシック" w:eastAsia="ＭＳ ゴシック" w:hAnsi="ＭＳ ゴシック"/>
                <w:sz w:val="20"/>
                <w:szCs w:val="20"/>
              </w:rPr>
            </w:pPr>
          </w:p>
          <w:p w:rsidR="001630BD" w:rsidRPr="00370D42" w:rsidRDefault="001630BD" w:rsidP="001630BD">
            <w:pPr>
              <w:spacing w:line="280" w:lineRule="exact"/>
              <w:ind w:right="-99"/>
              <w:rPr>
                <w:rFonts w:ascii="ＭＳ ゴシック" w:eastAsia="ＭＳ ゴシック" w:hAnsi="ＭＳ ゴシック"/>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right="-99"/>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hangingChars="100" w:hanging="194"/>
              <w:rPr>
                <w:rFonts w:ascii="ＭＳ ゴシック" w:eastAsia="ＭＳ ゴシック" w:hAnsi="ＭＳ ゴシック"/>
                <w:sz w:val="20"/>
                <w:szCs w:val="20"/>
              </w:rPr>
            </w:pPr>
          </w:p>
        </w:tc>
        <w:tc>
          <w:tcPr>
            <w:tcW w:w="6018" w:type="dxa"/>
          </w:tcPr>
          <w:p w:rsidR="001630BD" w:rsidRPr="00370D42" w:rsidRDefault="001630BD" w:rsidP="001630BD">
            <w:pPr>
              <w:spacing w:line="280" w:lineRule="exact"/>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Chars="100" w:left="398"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hint="eastAsia"/>
                <w:sz w:val="20"/>
                <w:szCs w:val="20"/>
                <w:u w:val="single"/>
              </w:rPr>
              <w:t>(1)</w:t>
            </w:r>
            <w:r w:rsidRPr="00370D42">
              <w:rPr>
                <w:rFonts w:ascii="ＭＳ ゴシック" w:eastAsia="ＭＳ ゴシック" w:hAnsi="ＭＳ ゴシック"/>
                <w:sz w:val="20"/>
                <w:szCs w:val="20"/>
                <w:u w:val="single"/>
              </w:rPr>
              <w:t xml:space="preserve"> 人員配置体制加算（Ⅰ）については，第</w:t>
            </w:r>
            <w:r w:rsidRPr="00370D42">
              <w:rPr>
                <w:rFonts w:ascii="ＭＳ ゴシック" w:eastAsia="ＭＳ ゴシック" w:hAnsi="ＭＳ ゴシック" w:hint="eastAsia"/>
                <w:sz w:val="20"/>
                <w:szCs w:val="20"/>
                <w:u w:val="single"/>
              </w:rPr>
              <w:t>６</w:t>
            </w:r>
            <w:r w:rsidRPr="00370D42">
              <w:rPr>
                <w:rFonts w:ascii="ＭＳ ゴシック" w:eastAsia="ＭＳ ゴシック" w:hAnsi="ＭＳ ゴシック"/>
                <w:sz w:val="20"/>
                <w:szCs w:val="20"/>
                <w:u w:val="single"/>
              </w:rPr>
              <w:t>の</w:t>
            </w:r>
            <w:r w:rsidRPr="00370D42">
              <w:rPr>
                <w:rFonts w:ascii="ＭＳ ゴシック" w:eastAsia="ＭＳ ゴシック" w:hAnsi="ＭＳ ゴシック" w:hint="eastAsia"/>
                <w:sz w:val="20"/>
                <w:szCs w:val="20"/>
                <w:u w:val="single"/>
              </w:rPr>
              <w:t>２</w:t>
            </w:r>
            <w:r w:rsidRPr="00370D42">
              <w:rPr>
                <w:rFonts w:ascii="ＭＳ ゴシック" w:eastAsia="ＭＳ ゴシック" w:hAnsi="ＭＳ ゴシック"/>
                <w:sz w:val="20"/>
                <w:szCs w:val="20"/>
                <w:u w:val="single"/>
              </w:rPr>
              <w:t>の（8）に適合する指定療養介護の単位であって，平成18年厚生労働省告示第551</w:t>
            </w:r>
            <w:r w:rsidR="00D54274" w:rsidRPr="00370D42">
              <w:rPr>
                <w:rFonts w:ascii="ＭＳ ゴシック" w:eastAsia="ＭＳ ゴシック" w:hAnsi="ＭＳ ゴシック"/>
                <w:sz w:val="20"/>
                <w:szCs w:val="20"/>
                <w:u w:val="single"/>
              </w:rPr>
              <w:t>号の</w:t>
            </w:r>
            <w:r w:rsidR="00D54274" w:rsidRPr="00370D42">
              <w:rPr>
                <w:rFonts w:ascii="ＭＳ ゴシック" w:eastAsia="ＭＳ ゴシック" w:hAnsi="ＭＳ ゴシック" w:hint="eastAsia"/>
                <w:sz w:val="20"/>
                <w:szCs w:val="20"/>
                <w:u w:val="single"/>
              </w:rPr>
              <w:t>五</w:t>
            </w:r>
            <w:r w:rsidRPr="00370D42">
              <w:rPr>
                <w:rFonts w:ascii="ＭＳ ゴシック" w:eastAsia="ＭＳ ゴシック" w:hAnsi="ＭＳ ゴシック"/>
                <w:sz w:val="20"/>
                <w:szCs w:val="20"/>
                <w:u w:val="single"/>
              </w:rPr>
              <w:t>のトの基準に適合するものとして県知事に届け出た指定療養介護の単位（平成24年</w:t>
            </w:r>
            <w:r w:rsidRPr="00370D42">
              <w:rPr>
                <w:rFonts w:ascii="ＭＳ ゴシック" w:eastAsia="ＭＳ ゴシック" w:hAnsi="ＭＳ ゴシック" w:hint="eastAsia"/>
                <w:sz w:val="20"/>
                <w:szCs w:val="20"/>
                <w:u w:val="single"/>
              </w:rPr>
              <w:t>３</w:t>
            </w:r>
            <w:r w:rsidRPr="00370D42">
              <w:rPr>
                <w:rFonts w:ascii="ＭＳ ゴシック" w:eastAsia="ＭＳ ゴシック" w:hAnsi="ＭＳ ゴシック"/>
                <w:sz w:val="20"/>
                <w:szCs w:val="20"/>
                <w:u w:val="single"/>
              </w:rPr>
              <w:t>月31日において現に存する重症心身障害児施設又は指定医療機関が指定療養介護事業所に転換する場合に限る。）において，平成24年</w:t>
            </w:r>
            <w:r w:rsidRPr="00370D42">
              <w:rPr>
                <w:rFonts w:ascii="ＭＳ ゴシック" w:eastAsia="ＭＳ ゴシック" w:hAnsi="ＭＳ ゴシック" w:hint="eastAsia"/>
                <w:sz w:val="20"/>
                <w:szCs w:val="20"/>
                <w:u w:val="single"/>
              </w:rPr>
              <w:t>３</w:t>
            </w:r>
            <w:r w:rsidRPr="00370D42">
              <w:rPr>
                <w:rFonts w:ascii="ＭＳ ゴシック" w:eastAsia="ＭＳ ゴシック" w:hAnsi="ＭＳ ゴシック"/>
                <w:sz w:val="20"/>
                <w:szCs w:val="20"/>
                <w:u w:val="single"/>
              </w:rPr>
              <w:t>月31日において現に存する重症心身障害児施設に入所した者又は指定医療機関に入院した者であって，平成24年</w:t>
            </w:r>
            <w:r w:rsidRPr="00370D42">
              <w:rPr>
                <w:rFonts w:ascii="ＭＳ ゴシック" w:eastAsia="ＭＳ ゴシック" w:hAnsi="ＭＳ ゴシック" w:hint="eastAsia"/>
                <w:sz w:val="20"/>
                <w:szCs w:val="20"/>
                <w:u w:val="single"/>
              </w:rPr>
              <w:t>４</w:t>
            </w:r>
            <w:r w:rsidRPr="00370D42">
              <w:rPr>
                <w:rFonts w:ascii="ＭＳ ゴシック" w:eastAsia="ＭＳ ゴシック" w:hAnsi="ＭＳ ゴシック"/>
                <w:sz w:val="20"/>
                <w:szCs w:val="20"/>
                <w:u w:val="single"/>
              </w:rPr>
              <w:t>月</w:t>
            </w:r>
            <w:r w:rsidRPr="00370D42">
              <w:rPr>
                <w:rFonts w:ascii="ＭＳ ゴシック" w:eastAsia="ＭＳ ゴシック" w:hAnsi="ＭＳ ゴシック" w:hint="eastAsia"/>
                <w:sz w:val="20"/>
                <w:szCs w:val="20"/>
                <w:u w:val="single"/>
              </w:rPr>
              <w:t>１</w:t>
            </w:r>
            <w:r w:rsidRPr="00370D42">
              <w:rPr>
                <w:rFonts w:ascii="ＭＳ ゴシック" w:eastAsia="ＭＳ ゴシック" w:hAnsi="ＭＳ ゴシック"/>
                <w:sz w:val="20"/>
                <w:szCs w:val="20"/>
                <w:u w:val="single"/>
              </w:rPr>
              <w:t>日以降指定療養介護事業所を利用するものに対して指定療養介護の提供を行った場合に，当分の間，利用定員に応じ，</w:t>
            </w:r>
            <w:r w:rsidRPr="00370D42">
              <w:rPr>
                <w:rFonts w:ascii="ＭＳ ゴシック" w:eastAsia="ＭＳ ゴシック" w:hAnsi="ＭＳ ゴシック" w:hint="eastAsia"/>
                <w:sz w:val="20"/>
                <w:szCs w:val="20"/>
                <w:u w:val="single"/>
              </w:rPr>
              <w:t>１</w:t>
            </w:r>
            <w:r w:rsidRPr="00370D42">
              <w:rPr>
                <w:rFonts w:ascii="ＭＳ ゴシック" w:eastAsia="ＭＳ ゴシック" w:hAnsi="ＭＳ ゴシック"/>
                <w:sz w:val="20"/>
                <w:szCs w:val="20"/>
                <w:u w:val="single"/>
              </w:rPr>
              <w:t>日につき所定単位数を加算しているか。</w:t>
            </w:r>
          </w:p>
          <w:p w:rsidR="001630BD" w:rsidRPr="00370D42" w:rsidRDefault="001630BD" w:rsidP="001630BD">
            <w:pPr>
              <w:spacing w:line="280" w:lineRule="exact"/>
              <w:ind w:leftChars="200" w:left="408" w:firstLineChars="100" w:firstLine="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ただし，地方公共団体が設置する指定療養介護事業所の指定療養介護の単位の場合にあっては，所定単位数の1000分の965に相当する単位数を加算しているか。</w:t>
            </w:r>
          </w:p>
          <w:p w:rsidR="001630BD" w:rsidRPr="00370D42" w:rsidRDefault="001630BD" w:rsidP="001630BD">
            <w:pPr>
              <w:spacing w:line="280" w:lineRule="exact"/>
              <w:ind w:left="615"/>
              <w:rPr>
                <w:rFonts w:ascii="ＭＳ ゴシック" w:eastAsia="ＭＳ ゴシック" w:hAnsi="ＭＳ ゴシック"/>
                <w:spacing w:val="8"/>
                <w:sz w:val="20"/>
                <w:szCs w:val="20"/>
                <w:u w:val="single"/>
              </w:rPr>
            </w:pPr>
          </w:p>
          <w:p w:rsidR="001630BD" w:rsidRPr="00370D42" w:rsidRDefault="001630BD" w:rsidP="001630BD">
            <w:pPr>
              <w:spacing w:line="280" w:lineRule="exact"/>
              <w:ind w:left="615"/>
              <w:rPr>
                <w:rFonts w:ascii="ＭＳ ゴシック" w:eastAsia="ＭＳ ゴシック" w:hAnsi="ＭＳ ゴシック"/>
                <w:spacing w:val="8"/>
                <w:sz w:val="20"/>
                <w:szCs w:val="20"/>
                <w:u w:val="single"/>
              </w:rPr>
            </w:pPr>
          </w:p>
          <w:p w:rsidR="001630BD" w:rsidRPr="00370D42" w:rsidRDefault="001630BD" w:rsidP="001630BD">
            <w:pPr>
              <w:spacing w:line="280" w:lineRule="exact"/>
              <w:ind w:left="615"/>
              <w:rPr>
                <w:rFonts w:ascii="ＭＳ ゴシック" w:eastAsia="ＭＳ ゴシック" w:hAnsi="ＭＳ ゴシック"/>
                <w:spacing w:val="8"/>
                <w:sz w:val="20"/>
                <w:szCs w:val="20"/>
                <w:u w:val="single"/>
              </w:rPr>
            </w:pPr>
          </w:p>
          <w:p w:rsidR="001630BD" w:rsidRPr="00370D42" w:rsidRDefault="001630BD" w:rsidP="001630BD">
            <w:pPr>
              <w:spacing w:line="280" w:lineRule="exact"/>
              <w:ind w:left="615"/>
              <w:rPr>
                <w:rFonts w:ascii="ＭＳ ゴシック" w:eastAsia="ＭＳ ゴシック" w:hAnsi="ＭＳ ゴシック"/>
                <w:spacing w:val="8"/>
                <w:sz w:val="20"/>
                <w:szCs w:val="20"/>
                <w:u w:val="single"/>
              </w:rPr>
            </w:pPr>
          </w:p>
          <w:p w:rsidR="001630BD" w:rsidRPr="00370D42" w:rsidRDefault="001630BD" w:rsidP="001630BD">
            <w:pPr>
              <w:spacing w:line="280" w:lineRule="exact"/>
              <w:ind w:leftChars="100" w:left="398"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hint="eastAsia"/>
                <w:sz w:val="20"/>
                <w:szCs w:val="20"/>
                <w:u w:val="single"/>
              </w:rPr>
              <w:t>(2)</w:t>
            </w:r>
            <w:r w:rsidRPr="00370D42">
              <w:rPr>
                <w:rFonts w:ascii="ＭＳ ゴシック" w:eastAsia="ＭＳ ゴシック" w:hAnsi="ＭＳ ゴシック"/>
                <w:sz w:val="20"/>
                <w:szCs w:val="20"/>
                <w:u w:val="single"/>
              </w:rPr>
              <w:t xml:space="preserve"> 人員配置体制加算（Ⅱ）については，第</w:t>
            </w:r>
            <w:r w:rsidRPr="00370D42">
              <w:rPr>
                <w:rFonts w:ascii="ＭＳ ゴシック" w:eastAsia="ＭＳ ゴシック" w:hAnsi="ＭＳ ゴシック" w:hint="eastAsia"/>
                <w:sz w:val="20"/>
                <w:szCs w:val="20"/>
                <w:u w:val="single"/>
              </w:rPr>
              <w:t>６</w:t>
            </w:r>
            <w:r w:rsidRPr="00370D42">
              <w:rPr>
                <w:rFonts w:ascii="ＭＳ ゴシック" w:eastAsia="ＭＳ ゴシック" w:hAnsi="ＭＳ ゴシック"/>
                <w:sz w:val="20"/>
                <w:szCs w:val="20"/>
                <w:u w:val="single"/>
              </w:rPr>
              <w:t>の</w:t>
            </w:r>
            <w:r w:rsidRPr="00370D42">
              <w:rPr>
                <w:rFonts w:ascii="ＭＳ ゴシック" w:eastAsia="ＭＳ ゴシック" w:hAnsi="ＭＳ ゴシック" w:hint="eastAsia"/>
                <w:sz w:val="20"/>
                <w:szCs w:val="20"/>
                <w:u w:val="single"/>
              </w:rPr>
              <w:t>２</w:t>
            </w:r>
            <w:r w:rsidRPr="00370D42">
              <w:rPr>
                <w:rFonts w:ascii="ＭＳ ゴシック" w:eastAsia="ＭＳ ゴシック" w:hAnsi="ＭＳ ゴシック"/>
                <w:sz w:val="20"/>
                <w:szCs w:val="20"/>
                <w:u w:val="single"/>
              </w:rPr>
              <w:t>の（4）に適合する指定療養介護の単位であって，平成18年厚生労働省告示第551</w:t>
            </w:r>
            <w:r w:rsidR="00D54274" w:rsidRPr="00370D42">
              <w:rPr>
                <w:rFonts w:ascii="ＭＳ ゴシック" w:eastAsia="ＭＳ ゴシック" w:hAnsi="ＭＳ ゴシック"/>
                <w:sz w:val="20"/>
                <w:szCs w:val="20"/>
                <w:u w:val="single"/>
              </w:rPr>
              <w:t>号の</w:t>
            </w:r>
            <w:r w:rsidR="00D54274" w:rsidRPr="00370D42">
              <w:rPr>
                <w:rFonts w:ascii="ＭＳ ゴシック" w:eastAsia="ＭＳ ゴシック" w:hAnsi="ＭＳ ゴシック" w:hint="eastAsia"/>
                <w:sz w:val="20"/>
                <w:szCs w:val="20"/>
                <w:u w:val="single"/>
              </w:rPr>
              <w:t>五</w:t>
            </w:r>
            <w:r w:rsidRPr="00370D42">
              <w:rPr>
                <w:rFonts w:ascii="ＭＳ ゴシック" w:eastAsia="ＭＳ ゴシック" w:hAnsi="ＭＳ ゴシック"/>
                <w:sz w:val="20"/>
                <w:szCs w:val="20"/>
                <w:u w:val="single"/>
              </w:rPr>
              <w:t>のチの基準に適合するものとして県知事に届け出たもの（平成24年</w:t>
            </w:r>
            <w:r w:rsidRPr="00370D42">
              <w:rPr>
                <w:rFonts w:ascii="ＭＳ ゴシック" w:eastAsia="ＭＳ ゴシック" w:hAnsi="ＭＳ ゴシック" w:hint="eastAsia"/>
                <w:sz w:val="20"/>
                <w:szCs w:val="20"/>
                <w:u w:val="single"/>
              </w:rPr>
              <w:t>３</w:t>
            </w:r>
            <w:r w:rsidRPr="00370D42">
              <w:rPr>
                <w:rFonts w:ascii="ＭＳ ゴシック" w:eastAsia="ＭＳ ゴシック" w:hAnsi="ＭＳ ゴシック"/>
                <w:sz w:val="20"/>
                <w:szCs w:val="20"/>
                <w:u w:val="single"/>
              </w:rPr>
              <w:t>月31日において現に存する重症心身障害児施設又は指定医療機関から転換する指定療養介護事業所の指定療養介護の単位に限る。）において，平成24年</w:t>
            </w:r>
            <w:r w:rsidRPr="00370D42">
              <w:rPr>
                <w:rFonts w:ascii="ＭＳ ゴシック" w:eastAsia="ＭＳ ゴシック" w:hAnsi="ＭＳ ゴシック" w:hint="eastAsia"/>
                <w:sz w:val="20"/>
                <w:szCs w:val="20"/>
                <w:u w:val="single"/>
              </w:rPr>
              <w:t>３</w:t>
            </w:r>
            <w:r w:rsidRPr="00370D42">
              <w:rPr>
                <w:rFonts w:ascii="ＭＳ ゴシック" w:eastAsia="ＭＳ ゴシック" w:hAnsi="ＭＳ ゴシック"/>
                <w:sz w:val="20"/>
                <w:szCs w:val="20"/>
                <w:u w:val="single"/>
              </w:rPr>
              <w:t>月31日において現に存する重症心身障害児施設に入所した者又は指定医療機関に入院した者であって，平成24年</w:t>
            </w:r>
            <w:r w:rsidRPr="00370D42">
              <w:rPr>
                <w:rFonts w:ascii="ＭＳ ゴシック" w:eastAsia="ＭＳ ゴシック" w:hAnsi="ＭＳ ゴシック" w:hint="eastAsia"/>
                <w:sz w:val="20"/>
                <w:szCs w:val="20"/>
                <w:u w:val="single"/>
              </w:rPr>
              <w:t>４</w:t>
            </w:r>
            <w:r w:rsidRPr="00370D42">
              <w:rPr>
                <w:rFonts w:ascii="ＭＳ ゴシック" w:eastAsia="ＭＳ ゴシック" w:hAnsi="ＭＳ ゴシック"/>
                <w:sz w:val="20"/>
                <w:szCs w:val="20"/>
                <w:u w:val="single"/>
              </w:rPr>
              <w:t>月</w:t>
            </w:r>
            <w:r w:rsidRPr="00370D42">
              <w:rPr>
                <w:rFonts w:ascii="ＭＳ ゴシック" w:eastAsia="ＭＳ ゴシック" w:hAnsi="ＭＳ ゴシック" w:hint="eastAsia"/>
                <w:sz w:val="20"/>
                <w:szCs w:val="20"/>
                <w:u w:val="single"/>
              </w:rPr>
              <w:t>１</w:t>
            </w:r>
            <w:r w:rsidRPr="00370D42">
              <w:rPr>
                <w:rFonts w:ascii="ＭＳ ゴシック" w:eastAsia="ＭＳ ゴシック" w:hAnsi="ＭＳ ゴシック"/>
                <w:sz w:val="20"/>
                <w:szCs w:val="20"/>
                <w:u w:val="single"/>
              </w:rPr>
              <w:t>日以降指定療養介護事業所を利用する者に対して，指定療養介護の提供を行った場合に，当分の間，利用定員に応じ，</w:t>
            </w:r>
            <w:r w:rsidRPr="00370D42">
              <w:rPr>
                <w:rFonts w:ascii="ＭＳ ゴシック" w:eastAsia="ＭＳ ゴシック" w:hAnsi="ＭＳ ゴシック" w:hint="eastAsia"/>
                <w:sz w:val="20"/>
                <w:szCs w:val="20"/>
                <w:u w:val="single"/>
              </w:rPr>
              <w:t>１</w:t>
            </w:r>
            <w:r w:rsidRPr="00370D42">
              <w:rPr>
                <w:rFonts w:ascii="ＭＳ ゴシック" w:eastAsia="ＭＳ ゴシック" w:hAnsi="ＭＳ ゴシック"/>
                <w:sz w:val="20"/>
                <w:szCs w:val="20"/>
                <w:u w:val="single"/>
              </w:rPr>
              <w:t>日につき所定単位数を加算しているか。</w:t>
            </w:r>
          </w:p>
          <w:p w:rsidR="001630BD" w:rsidRPr="00370D42" w:rsidRDefault="001630BD" w:rsidP="001630BD">
            <w:pPr>
              <w:spacing w:line="280" w:lineRule="exact"/>
              <w:ind w:leftChars="200" w:left="408" w:firstLineChars="100" w:firstLine="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ただし，地方公共団体が設置する指定療養介護事業所の指定療養介護の単位の場合にあっては，所定単位数の1000分の965に相当する単位数を加算しているか。</w:t>
            </w:r>
          </w:p>
          <w:p w:rsidR="001630BD" w:rsidRPr="00370D42" w:rsidRDefault="001630BD" w:rsidP="001630BD">
            <w:pPr>
              <w:spacing w:line="280" w:lineRule="exact"/>
              <w:rPr>
                <w:rFonts w:ascii="ＭＳ ゴシック" w:eastAsia="ＭＳ ゴシック" w:hAnsi="ＭＳ ゴシック"/>
                <w:spacing w:val="8"/>
                <w:sz w:val="20"/>
                <w:szCs w:val="20"/>
              </w:rPr>
            </w:pPr>
          </w:p>
          <w:p w:rsidR="001630BD" w:rsidRPr="00370D42" w:rsidRDefault="001630BD" w:rsidP="001630BD">
            <w:pPr>
              <w:spacing w:line="280" w:lineRule="exact"/>
              <w:ind w:leftChars="95" w:left="388"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Chars="95" w:left="388"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Chars="95" w:left="388" w:right="-99" w:hangingChars="100" w:hanging="194"/>
              <w:rPr>
                <w:rFonts w:ascii="ＭＳ ゴシック" w:eastAsia="ＭＳ ゴシック" w:hAnsi="ＭＳ ゴシック" w:cs="ＭＳ ゴシック"/>
                <w:kern w:val="0"/>
                <w:sz w:val="20"/>
                <w:szCs w:val="20"/>
              </w:rPr>
            </w:pPr>
          </w:p>
        </w:tc>
        <w:tc>
          <w:tcPr>
            <w:tcW w:w="1774" w:type="dxa"/>
          </w:tcPr>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tc>
      </w:tr>
    </w:tbl>
    <w:p w:rsidR="004C46DC" w:rsidRPr="00370D42" w:rsidRDefault="004C46DC">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6"/>
        <w:gridCol w:w="1777"/>
        <w:gridCol w:w="2650"/>
        <w:gridCol w:w="1592"/>
      </w:tblGrid>
      <w:tr w:rsidR="00370D42" w:rsidRPr="00370D42" w:rsidTr="004C46DC">
        <w:trPr>
          <w:trHeight w:val="431"/>
        </w:trPr>
        <w:tc>
          <w:tcPr>
            <w:tcW w:w="4076" w:type="dxa"/>
            <w:vAlign w:val="center"/>
          </w:tcPr>
          <w:p w:rsidR="00356AE6" w:rsidRPr="00370D42" w:rsidRDefault="00356AE6" w:rsidP="00700DC4">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1777" w:type="dxa"/>
            <w:vAlign w:val="center"/>
          </w:tcPr>
          <w:p w:rsidR="00356AE6" w:rsidRPr="00370D42" w:rsidRDefault="00356AE6" w:rsidP="00700DC4">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650" w:type="dxa"/>
            <w:vAlign w:val="center"/>
          </w:tcPr>
          <w:p w:rsidR="00356AE6" w:rsidRPr="00370D42" w:rsidRDefault="00356AE6" w:rsidP="00700DC4">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592" w:type="dxa"/>
            <w:vAlign w:val="center"/>
          </w:tcPr>
          <w:p w:rsidR="00356AE6" w:rsidRPr="00370D42" w:rsidRDefault="00356AE6" w:rsidP="00700DC4">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8036D5" w:rsidRPr="00370D42" w:rsidTr="001630BD">
        <w:trPr>
          <w:trHeight w:val="14139"/>
        </w:trPr>
        <w:tc>
          <w:tcPr>
            <w:tcW w:w="4076" w:type="dxa"/>
          </w:tcPr>
          <w:p w:rsidR="001630BD" w:rsidRPr="00370D42" w:rsidRDefault="001630BD" w:rsidP="001630BD">
            <w:pPr>
              <w:overflowPunct w:val="0"/>
              <w:spacing w:line="280" w:lineRule="exact"/>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textAlignment w:val="baseline"/>
              <w:rPr>
                <w:rFonts w:ascii="ＭＳ ゴシック" w:eastAsia="ＭＳ ゴシック" w:hAnsi="ＭＳ ゴシック"/>
                <w:sz w:val="22"/>
                <w:szCs w:val="22"/>
              </w:rPr>
            </w:pPr>
          </w:p>
        </w:tc>
        <w:tc>
          <w:tcPr>
            <w:tcW w:w="1777" w:type="dxa"/>
          </w:tcPr>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○介護給付費請求書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○介護給付費明細書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○領収証</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○療養介護計画</w:t>
            </w: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○実績記録</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D21FEE" w:rsidRPr="00370D42" w:rsidRDefault="00D21FEE" w:rsidP="00D21FEE">
            <w:pPr>
              <w:overflowPunct w:val="0"/>
              <w:spacing w:line="28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○同上</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tc>
        <w:tc>
          <w:tcPr>
            <w:tcW w:w="2650" w:type="dxa"/>
          </w:tcPr>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別表第５の４の注１</w:t>
            </w: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551</w:t>
            </w:r>
            <w:r w:rsidR="00D54274" w:rsidRPr="00370D42">
              <w:rPr>
                <w:rFonts w:ascii="ＭＳ ゴシック" w:eastAsia="ＭＳ ゴシック" w:hAnsi="ＭＳ ゴシック" w:cs="ＭＳ ゴシック" w:hint="eastAsia"/>
                <w:kern w:val="0"/>
                <w:sz w:val="20"/>
                <w:szCs w:val="20"/>
              </w:rPr>
              <w:t>五</w:t>
            </w:r>
            <w:r w:rsidRPr="00370D42">
              <w:rPr>
                <w:rFonts w:ascii="ＭＳ ゴシック" w:eastAsia="ＭＳ ゴシック" w:hAnsi="ＭＳ ゴシック" w:cs="ＭＳ ゴシック" w:hint="eastAsia"/>
                <w:kern w:val="0"/>
                <w:sz w:val="20"/>
                <w:szCs w:val="20"/>
              </w:rPr>
              <w:t>のト</w:t>
            </w: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別表第５の４の注２</w:t>
            </w: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551</w:t>
            </w:r>
            <w:r w:rsidR="00D54274" w:rsidRPr="00370D42">
              <w:rPr>
                <w:rFonts w:ascii="ＭＳ ゴシック" w:eastAsia="ＭＳ ゴシック" w:hAnsi="ＭＳ ゴシック" w:cs="ＭＳ ゴシック" w:hint="eastAsia"/>
                <w:kern w:val="0"/>
                <w:sz w:val="20"/>
                <w:szCs w:val="20"/>
              </w:rPr>
              <w:t>五</w:t>
            </w:r>
            <w:r w:rsidRPr="00370D42">
              <w:rPr>
                <w:rFonts w:ascii="ＭＳ ゴシック" w:eastAsia="ＭＳ ゴシック" w:hAnsi="ＭＳ ゴシック" w:cs="ＭＳ ゴシック" w:hint="eastAsia"/>
                <w:kern w:val="0"/>
                <w:sz w:val="20"/>
                <w:szCs w:val="20"/>
              </w:rPr>
              <w:t>のチ</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tc>
        <w:tc>
          <w:tcPr>
            <w:tcW w:w="1592" w:type="dxa"/>
            <w:vAlign w:val="center"/>
          </w:tcPr>
          <w:p w:rsidR="001630BD" w:rsidRPr="00370D42" w:rsidRDefault="001630BD" w:rsidP="001630BD">
            <w:pPr>
              <w:spacing w:line="280" w:lineRule="exact"/>
              <w:ind w:right="-99"/>
              <w:jc w:val="center"/>
              <w:rPr>
                <w:rFonts w:ascii="ＭＳ ゴシック" w:eastAsia="ＭＳ ゴシック" w:hAnsi="ＭＳ ゴシック"/>
                <w:sz w:val="20"/>
                <w:szCs w:val="20"/>
              </w:rPr>
            </w:pPr>
          </w:p>
        </w:tc>
      </w:tr>
    </w:tbl>
    <w:p w:rsidR="00AE67DC" w:rsidRPr="00370D42" w:rsidRDefault="00AE67DC">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6015"/>
        <w:gridCol w:w="1774"/>
      </w:tblGrid>
      <w:tr w:rsidR="00370D42" w:rsidRPr="00370D42" w:rsidTr="00AE67DC">
        <w:trPr>
          <w:trHeight w:val="431"/>
        </w:trPr>
        <w:tc>
          <w:tcPr>
            <w:tcW w:w="2306" w:type="dxa"/>
            <w:vAlign w:val="center"/>
          </w:tcPr>
          <w:p w:rsidR="00554D1A" w:rsidRPr="00370D42" w:rsidRDefault="00554D1A" w:rsidP="004271D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5" w:type="dxa"/>
            <w:vAlign w:val="center"/>
          </w:tcPr>
          <w:p w:rsidR="00554D1A" w:rsidRPr="00370D42" w:rsidRDefault="00554D1A" w:rsidP="004271DD">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554D1A" w:rsidRPr="00370D42" w:rsidRDefault="00554D1A" w:rsidP="004271D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554D1A" w:rsidRPr="00370D42" w:rsidTr="00AE67DC">
        <w:trPr>
          <w:trHeight w:val="14269"/>
        </w:trPr>
        <w:tc>
          <w:tcPr>
            <w:tcW w:w="2306" w:type="dxa"/>
          </w:tcPr>
          <w:p w:rsidR="009F1330" w:rsidRPr="00370D42" w:rsidRDefault="009F1330" w:rsidP="004271DD">
            <w:pPr>
              <w:spacing w:line="280" w:lineRule="exact"/>
              <w:ind w:right="-99"/>
              <w:rPr>
                <w:rFonts w:ascii="ＭＳ ゴシック" w:eastAsia="ＭＳ ゴシック" w:hAnsi="ＭＳ ゴシック" w:cs="ＭＳ 明朝"/>
                <w:kern w:val="0"/>
                <w:sz w:val="20"/>
                <w:szCs w:val="20"/>
              </w:rPr>
            </w:pPr>
          </w:p>
          <w:p w:rsidR="00554D1A" w:rsidRPr="00370D42" w:rsidRDefault="00A02F43" w:rsidP="004271DD">
            <w:pPr>
              <w:spacing w:line="280" w:lineRule="exact"/>
              <w:ind w:left="194" w:right="-24" w:hangingChars="100" w:hanging="194"/>
              <w:rPr>
                <w:rFonts w:ascii="ＭＳ ゴシック" w:eastAsia="ＭＳ ゴシック" w:hAnsi="ＭＳ ゴシック"/>
                <w:sz w:val="22"/>
                <w:szCs w:val="22"/>
                <w:u w:val="single"/>
              </w:rPr>
            </w:pPr>
            <w:r w:rsidRPr="00370D42">
              <w:rPr>
                <w:rFonts w:ascii="ＭＳ ゴシック" w:eastAsia="ＭＳ ゴシック" w:hAnsi="ＭＳ ゴシック" w:cs="ＭＳ 明朝" w:hint="eastAsia"/>
                <w:kern w:val="0"/>
                <w:sz w:val="20"/>
                <w:szCs w:val="20"/>
                <w:u w:val="single"/>
              </w:rPr>
              <w:t>６</w:t>
            </w:r>
            <w:r w:rsidR="005E192E" w:rsidRPr="00370D42">
              <w:rPr>
                <w:rFonts w:ascii="ＭＳ ゴシック" w:eastAsia="ＭＳ ゴシック" w:hAnsi="ＭＳ ゴシック" w:cs="ＭＳ 明朝" w:hint="eastAsia"/>
                <w:kern w:val="0"/>
                <w:sz w:val="20"/>
                <w:szCs w:val="20"/>
                <w:u w:val="single"/>
              </w:rPr>
              <w:t xml:space="preserve">　障害福祉サービスの体験利用支援加算</w:t>
            </w:r>
          </w:p>
          <w:p w:rsidR="005E192E" w:rsidRPr="00370D42" w:rsidRDefault="005E192E" w:rsidP="004271DD">
            <w:pPr>
              <w:spacing w:line="280" w:lineRule="exact"/>
              <w:ind w:left="194" w:hangingChars="100" w:hanging="194"/>
              <w:rPr>
                <w:rFonts w:ascii="ＭＳ ゴシック" w:eastAsia="ＭＳ ゴシック" w:hAnsi="ＭＳ ゴシック"/>
                <w:sz w:val="20"/>
                <w:szCs w:val="20"/>
              </w:rPr>
            </w:pPr>
          </w:p>
          <w:p w:rsidR="005E192E" w:rsidRPr="00370D42" w:rsidRDefault="005E192E" w:rsidP="004271DD">
            <w:pPr>
              <w:spacing w:line="280" w:lineRule="exact"/>
              <w:ind w:left="194" w:hangingChars="100" w:hanging="194"/>
              <w:rPr>
                <w:rFonts w:ascii="ＭＳ ゴシック" w:eastAsia="ＭＳ ゴシック" w:hAnsi="ＭＳ ゴシック"/>
                <w:sz w:val="20"/>
                <w:szCs w:val="20"/>
              </w:rPr>
            </w:pPr>
          </w:p>
          <w:p w:rsidR="005E192E" w:rsidRPr="00370D42" w:rsidRDefault="005E192E" w:rsidP="004271DD">
            <w:pPr>
              <w:spacing w:line="280" w:lineRule="exact"/>
              <w:ind w:left="194" w:hangingChars="100" w:hanging="194"/>
              <w:rPr>
                <w:rFonts w:ascii="ＭＳ ゴシック" w:eastAsia="ＭＳ ゴシック" w:hAnsi="ＭＳ ゴシック"/>
                <w:sz w:val="20"/>
                <w:szCs w:val="20"/>
              </w:rPr>
            </w:pPr>
          </w:p>
          <w:p w:rsidR="005E192E" w:rsidRPr="00370D42" w:rsidRDefault="005E192E" w:rsidP="004271DD">
            <w:pPr>
              <w:spacing w:line="280" w:lineRule="exact"/>
              <w:rPr>
                <w:rFonts w:ascii="ＭＳ ゴシック" w:eastAsia="ＭＳ ゴシック" w:hAnsi="ＭＳ ゴシック"/>
                <w:sz w:val="20"/>
                <w:szCs w:val="20"/>
              </w:rPr>
            </w:pPr>
          </w:p>
          <w:p w:rsidR="005E192E" w:rsidRPr="00370D42" w:rsidRDefault="005E192E" w:rsidP="004271DD">
            <w:pPr>
              <w:spacing w:line="280" w:lineRule="exact"/>
              <w:ind w:left="194" w:hangingChars="100" w:hanging="194"/>
              <w:rPr>
                <w:rFonts w:ascii="ＭＳ ゴシック" w:eastAsia="ＭＳ ゴシック" w:hAnsi="ＭＳ ゴシック"/>
                <w:sz w:val="20"/>
                <w:szCs w:val="20"/>
              </w:rPr>
            </w:pPr>
          </w:p>
          <w:p w:rsidR="005E192E" w:rsidRPr="00370D42" w:rsidRDefault="005E192E" w:rsidP="004271DD">
            <w:pPr>
              <w:spacing w:line="280" w:lineRule="exact"/>
              <w:ind w:left="194" w:hangingChars="100" w:hanging="194"/>
              <w:rPr>
                <w:rFonts w:ascii="ＭＳ ゴシック" w:eastAsia="ＭＳ ゴシック" w:hAnsi="ＭＳ ゴシック"/>
                <w:sz w:val="20"/>
                <w:szCs w:val="20"/>
              </w:rPr>
            </w:pPr>
          </w:p>
          <w:p w:rsidR="005E192E" w:rsidRPr="00370D42" w:rsidRDefault="005E192E" w:rsidP="004271DD">
            <w:pPr>
              <w:spacing w:line="280" w:lineRule="exact"/>
              <w:ind w:left="194" w:hangingChars="100" w:hanging="194"/>
              <w:rPr>
                <w:rFonts w:ascii="ＭＳ ゴシック" w:eastAsia="ＭＳ ゴシック" w:hAnsi="ＭＳ ゴシック"/>
                <w:sz w:val="20"/>
                <w:szCs w:val="20"/>
              </w:rPr>
            </w:pPr>
          </w:p>
          <w:p w:rsidR="005E192E" w:rsidRPr="00370D42" w:rsidRDefault="005E192E" w:rsidP="004271DD">
            <w:pPr>
              <w:spacing w:line="280" w:lineRule="exact"/>
              <w:ind w:left="194" w:hangingChars="100" w:hanging="194"/>
              <w:rPr>
                <w:rFonts w:ascii="ＭＳ ゴシック" w:eastAsia="ＭＳ ゴシック" w:hAnsi="ＭＳ ゴシック"/>
                <w:sz w:val="20"/>
                <w:szCs w:val="20"/>
              </w:rPr>
            </w:pPr>
          </w:p>
          <w:p w:rsidR="009F1330" w:rsidRPr="00370D42" w:rsidRDefault="009F1330" w:rsidP="004271DD">
            <w:pPr>
              <w:spacing w:line="280" w:lineRule="exact"/>
              <w:ind w:left="194" w:hangingChars="100" w:hanging="194"/>
              <w:rPr>
                <w:rFonts w:ascii="ＭＳ ゴシック" w:eastAsia="ＭＳ ゴシック" w:hAnsi="ＭＳ ゴシック"/>
                <w:sz w:val="20"/>
                <w:szCs w:val="20"/>
              </w:rPr>
            </w:pPr>
          </w:p>
          <w:p w:rsidR="005E192E" w:rsidRPr="00370D42" w:rsidRDefault="005E192E" w:rsidP="004271DD">
            <w:pPr>
              <w:spacing w:line="280" w:lineRule="exact"/>
              <w:ind w:left="194" w:hangingChars="100" w:hanging="194"/>
              <w:rPr>
                <w:rFonts w:ascii="ＭＳ ゴシック" w:eastAsia="ＭＳ ゴシック" w:hAnsi="ＭＳ ゴシック"/>
                <w:sz w:val="20"/>
                <w:szCs w:val="20"/>
              </w:rPr>
            </w:pPr>
          </w:p>
          <w:p w:rsidR="000319C1" w:rsidRPr="00370D42" w:rsidRDefault="000319C1" w:rsidP="004271DD">
            <w:pPr>
              <w:spacing w:line="280" w:lineRule="exact"/>
              <w:ind w:left="194" w:hangingChars="100" w:hanging="194"/>
              <w:rPr>
                <w:rFonts w:ascii="ＭＳ ゴシック" w:eastAsia="ＭＳ ゴシック" w:hAnsi="ＭＳ ゴシック"/>
                <w:sz w:val="20"/>
                <w:szCs w:val="20"/>
              </w:rPr>
            </w:pPr>
          </w:p>
          <w:p w:rsidR="006F5A0C" w:rsidRPr="00370D42" w:rsidRDefault="006F5A0C" w:rsidP="004271DD">
            <w:pPr>
              <w:spacing w:line="280" w:lineRule="exact"/>
              <w:ind w:left="194" w:hangingChars="100" w:hanging="194"/>
              <w:rPr>
                <w:rFonts w:ascii="ＭＳ ゴシック" w:eastAsia="ＭＳ ゴシック" w:hAnsi="ＭＳ ゴシック"/>
                <w:sz w:val="20"/>
                <w:szCs w:val="20"/>
              </w:rPr>
            </w:pPr>
          </w:p>
          <w:p w:rsidR="006F5A0C" w:rsidRPr="00370D42" w:rsidRDefault="006F5A0C" w:rsidP="004271DD">
            <w:pPr>
              <w:spacing w:line="280" w:lineRule="exact"/>
              <w:ind w:left="194" w:hangingChars="100" w:hanging="194"/>
              <w:rPr>
                <w:rFonts w:ascii="ＭＳ ゴシック" w:eastAsia="ＭＳ ゴシック" w:hAnsi="ＭＳ ゴシック"/>
                <w:sz w:val="20"/>
                <w:szCs w:val="20"/>
              </w:rPr>
            </w:pPr>
          </w:p>
          <w:p w:rsidR="000319C1" w:rsidRPr="00370D42" w:rsidRDefault="000319C1" w:rsidP="004271DD">
            <w:pPr>
              <w:spacing w:line="280" w:lineRule="exact"/>
              <w:ind w:left="194" w:hangingChars="100" w:hanging="194"/>
              <w:rPr>
                <w:rFonts w:ascii="ＭＳ ゴシック" w:eastAsia="ＭＳ ゴシック" w:hAnsi="ＭＳ ゴシック"/>
                <w:sz w:val="20"/>
                <w:szCs w:val="20"/>
              </w:rPr>
            </w:pPr>
          </w:p>
          <w:p w:rsidR="00554D1A" w:rsidRPr="00370D42" w:rsidRDefault="00A02F43" w:rsidP="004271DD">
            <w:pPr>
              <w:spacing w:line="280" w:lineRule="exact"/>
              <w:ind w:left="194" w:hangingChars="100" w:hanging="194"/>
              <w:rPr>
                <w:rFonts w:ascii="ＭＳ ゴシック" w:eastAsia="ＭＳ ゴシック" w:hAnsi="ＭＳ ゴシック" w:cs="ＭＳ 明朝"/>
                <w:kern w:val="0"/>
                <w:sz w:val="20"/>
                <w:szCs w:val="20"/>
                <w:u w:val="single"/>
              </w:rPr>
            </w:pPr>
            <w:r w:rsidRPr="00370D42">
              <w:rPr>
                <w:rFonts w:ascii="ＭＳ ゴシック" w:eastAsia="ＭＳ ゴシック" w:hAnsi="ＭＳ ゴシック" w:hint="eastAsia"/>
                <w:sz w:val="20"/>
                <w:szCs w:val="20"/>
                <w:u w:val="single"/>
              </w:rPr>
              <w:t>７</w:t>
            </w:r>
            <w:r w:rsidR="00554D1A" w:rsidRPr="00370D42">
              <w:rPr>
                <w:rFonts w:ascii="ＭＳ ゴシック" w:eastAsia="ＭＳ ゴシック" w:hAnsi="ＭＳ ゴシック" w:hint="eastAsia"/>
                <w:sz w:val="20"/>
                <w:szCs w:val="20"/>
                <w:u w:val="single"/>
              </w:rPr>
              <w:t xml:space="preserve">　</w:t>
            </w:r>
            <w:r w:rsidR="00C47DB1" w:rsidRPr="00370D42">
              <w:rPr>
                <w:rFonts w:ascii="ＭＳ ゴシック" w:eastAsia="ＭＳ ゴシック" w:hAnsi="ＭＳ ゴシック" w:cs="ＭＳ 明朝" w:hint="eastAsia"/>
                <w:kern w:val="0"/>
                <w:sz w:val="20"/>
                <w:szCs w:val="20"/>
                <w:u w:val="single"/>
              </w:rPr>
              <w:t>福祉・介護職員処遇改善加算</w:t>
            </w:r>
          </w:p>
          <w:p w:rsidR="00C47DB1" w:rsidRPr="00370D42" w:rsidRDefault="00C47DB1" w:rsidP="004271DD">
            <w:pPr>
              <w:spacing w:line="280" w:lineRule="exact"/>
              <w:ind w:left="194" w:hangingChars="100" w:hanging="194"/>
              <w:rPr>
                <w:rFonts w:ascii="ＭＳ ゴシック" w:eastAsia="ＭＳ ゴシック" w:hAnsi="ＭＳ ゴシック" w:cs="ＭＳ 明朝"/>
                <w:kern w:val="0"/>
                <w:sz w:val="20"/>
                <w:szCs w:val="20"/>
                <w:u w:val="single"/>
              </w:rPr>
            </w:pPr>
          </w:p>
          <w:p w:rsidR="00C47DB1" w:rsidRPr="00370D42" w:rsidRDefault="00C47DB1" w:rsidP="004271DD">
            <w:pPr>
              <w:spacing w:line="280" w:lineRule="exact"/>
              <w:ind w:left="194" w:hangingChars="100" w:hanging="194"/>
              <w:rPr>
                <w:rFonts w:ascii="ＭＳ ゴシック" w:eastAsia="ＭＳ ゴシック" w:hAnsi="ＭＳ ゴシック" w:cs="ＭＳ 明朝"/>
                <w:kern w:val="0"/>
                <w:sz w:val="20"/>
                <w:szCs w:val="20"/>
                <w:u w:val="single"/>
              </w:rPr>
            </w:pPr>
          </w:p>
          <w:p w:rsidR="00F518C9" w:rsidRPr="00370D42" w:rsidRDefault="00F518C9" w:rsidP="004271DD">
            <w:pPr>
              <w:spacing w:line="280" w:lineRule="exact"/>
              <w:ind w:left="194" w:hangingChars="100" w:hanging="194"/>
              <w:rPr>
                <w:rFonts w:ascii="ＭＳ ゴシック" w:eastAsia="ＭＳ ゴシック" w:hAnsi="ＭＳ ゴシック" w:cs="ＭＳ 明朝"/>
                <w:kern w:val="0"/>
                <w:sz w:val="20"/>
                <w:szCs w:val="20"/>
                <w:u w:val="single"/>
              </w:rPr>
            </w:pPr>
          </w:p>
          <w:p w:rsidR="00C47DB1" w:rsidRPr="00370D42" w:rsidRDefault="00C47DB1" w:rsidP="004271DD">
            <w:pPr>
              <w:spacing w:line="280" w:lineRule="exact"/>
              <w:ind w:left="194" w:hangingChars="100" w:hanging="194"/>
              <w:rPr>
                <w:rFonts w:ascii="ＭＳ ゴシック" w:eastAsia="ＭＳ ゴシック" w:hAnsi="ＭＳ ゴシック" w:cs="ＭＳ 明朝"/>
                <w:kern w:val="0"/>
                <w:sz w:val="20"/>
                <w:szCs w:val="20"/>
                <w:u w:val="single"/>
              </w:rPr>
            </w:pPr>
          </w:p>
          <w:p w:rsidR="00C47DB1" w:rsidRPr="00370D42" w:rsidRDefault="00C47DB1" w:rsidP="004271DD">
            <w:pPr>
              <w:spacing w:line="280" w:lineRule="exact"/>
              <w:ind w:left="194" w:hangingChars="100" w:hanging="194"/>
              <w:rPr>
                <w:rFonts w:ascii="ＭＳ ゴシック" w:eastAsia="ＭＳ ゴシック" w:hAnsi="ＭＳ ゴシック" w:cs="ＭＳ 明朝"/>
                <w:kern w:val="0"/>
                <w:sz w:val="20"/>
                <w:szCs w:val="20"/>
                <w:u w:val="single"/>
              </w:rPr>
            </w:pPr>
          </w:p>
          <w:p w:rsidR="00C47DB1" w:rsidRPr="00370D42" w:rsidRDefault="00C47DB1" w:rsidP="004271DD">
            <w:pPr>
              <w:spacing w:line="280" w:lineRule="exact"/>
              <w:ind w:left="194" w:hangingChars="100" w:hanging="194"/>
              <w:rPr>
                <w:rFonts w:ascii="ＭＳ ゴシック" w:eastAsia="ＭＳ ゴシック" w:hAnsi="ＭＳ ゴシック" w:cs="ＭＳ 明朝"/>
                <w:kern w:val="0"/>
                <w:sz w:val="20"/>
                <w:szCs w:val="20"/>
                <w:u w:val="single"/>
              </w:rPr>
            </w:pPr>
          </w:p>
          <w:p w:rsidR="00C47DB1" w:rsidRPr="00370D42" w:rsidRDefault="00C47DB1" w:rsidP="004271DD">
            <w:pPr>
              <w:spacing w:line="280" w:lineRule="exact"/>
              <w:rPr>
                <w:rFonts w:ascii="ＭＳ ゴシック" w:eastAsia="ＭＳ ゴシック" w:hAnsi="ＭＳ ゴシック" w:cs="ＭＳ 明朝"/>
                <w:kern w:val="0"/>
                <w:sz w:val="20"/>
                <w:szCs w:val="20"/>
                <w:u w:val="single"/>
              </w:rPr>
            </w:pPr>
          </w:p>
          <w:p w:rsidR="003A2680" w:rsidRPr="00370D42" w:rsidRDefault="003A2680" w:rsidP="004271DD">
            <w:pPr>
              <w:spacing w:line="280" w:lineRule="exact"/>
              <w:ind w:left="194" w:hangingChars="100" w:hanging="194"/>
              <w:rPr>
                <w:rFonts w:ascii="ＭＳ ゴシック" w:eastAsia="ＭＳ ゴシック" w:hAnsi="ＭＳ ゴシック" w:cs="ＭＳ 明朝"/>
                <w:kern w:val="0"/>
                <w:sz w:val="20"/>
                <w:szCs w:val="20"/>
                <w:u w:val="single"/>
              </w:rPr>
            </w:pPr>
          </w:p>
          <w:p w:rsidR="00FA1B78" w:rsidRPr="00370D42" w:rsidRDefault="00FA1B78" w:rsidP="004271DD">
            <w:pPr>
              <w:spacing w:line="280" w:lineRule="exact"/>
              <w:ind w:left="194" w:hangingChars="100" w:hanging="194"/>
              <w:rPr>
                <w:rFonts w:ascii="ＭＳ ゴシック" w:eastAsia="ＭＳ ゴシック" w:hAnsi="ＭＳ ゴシック" w:cs="ＭＳ 明朝"/>
                <w:kern w:val="0"/>
                <w:sz w:val="20"/>
                <w:szCs w:val="20"/>
                <w:u w:val="single"/>
              </w:rPr>
            </w:pPr>
          </w:p>
          <w:p w:rsidR="00315503" w:rsidRPr="00370D42" w:rsidRDefault="00315503" w:rsidP="004271DD">
            <w:pPr>
              <w:spacing w:line="280" w:lineRule="exact"/>
              <w:ind w:left="194" w:hangingChars="100" w:hanging="194"/>
              <w:rPr>
                <w:rFonts w:ascii="ＭＳ ゴシック" w:eastAsia="ＭＳ ゴシック" w:hAnsi="ＭＳ ゴシック" w:cs="ＭＳ 明朝"/>
                <w:kern w:val="0"/>
                <w:sz w:val="20"/>
                <w:szCs w:val="20"/>
              </w:rPr>
            </w:pPr>
          </w:p>
          <w:p w:rsidR="00315503" w:rsidRPr="00370D42" w:rsidRDefault="00315503" w:rsidP="004271DD">
            <w:pPr>
              <w:spacing w:line="280" w:lineRule="exact"/>
              <w:ind w:left="194" w:hangingChars="100" w:hanging="194"/>
              <w:rPr>
                <w:rFonts w:ascii="ＭＳ ゴシック" w:eastAsia="ＭＳ ゴシック" w:hAnsi="ＭＳ ゴシック" w:cs="ＭＳ 明朝"/>
                <w:kern w:val="0"/>
                <w:sz w:val="20"/>
                <w:szCs w:val="20"/>
              </w:rPr>
            </w:pPr>
          </w:p>
          <w:p w:rsidR="00315503" w:rsidRPr="00370D42" w:rsidRDefault="00315503" w:rsidP="004271DD">
            <w:pPr>
              <w:spacing w:line="280" w:lineRule="exact"/>
              <w:ind w:left="194" w:hangingChars="100" w:hanging="194"/>
              <w:rPr>
                <w:rFonts w:ascii="ＭＳ ゴシック" w:eastAsia="ＭＳ ゴシック" w:hAnsi="ＭＳ ゴシック" w:cs="ＭＳ 明朝"/>
                <w:kern w:val="0"/>
                <w:sz w:val="20"/>
                <w:szCs w:val="20"/>
              </w:rPr>
            </w:pPr>
          </w:p>
          <w:p w:rsidR="00C47DB1" w:rsidRPr="00370D42" w:rsidRDefault="00700DC4" w:rsidP="004271DD">
            <w:pPr>
              <w:spacing w:line="280" w:lineRule="exact"/>
              <w:ind w:left="194"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cs="ＭＳ 明朝" w:hint="eastAsia"/>
                <w:kern w:val="0"/>
                <w:sz w:val="20"/>
                <w:szCs w:val="20"/>
                <w:u w:val="single"/>
              </w:rPr>
              <w:t>８</w:t>
            </w:r>
            <w:r w:rsidR="00315503" w:rsidRPr="00370D42">
              <w:rPr>
                <w:rFonts w:ascii="ＭＳ ゴシック" w:eastAsia="ＭＳ ゴシック" w:hAnsi="ＭＳ ゴシック" w:cs="ＭＳ 明朝" w:hint="eastAsia"/>
                <w:kern w:val="0"/>
                <w:sz w:val="20"/>
                <w:szCs w:val="20"/>
                <w:u w:val="single"/>
              </w:rPr>
              <w:t xml:space="preserve">　福祉・介護職員等</w:t>
            </w:r>
            <w:r w:rsidR="00315503" w:rsidRPr="00370D42">
              <w:rPr>
                <w:rFonts w:ascii="ＭＳ ゴシック" w:eastAsia="ＭＳ ゴシック" w:hAnsi="ＭＳ ゴシック" w:cs="ＭＳ 明朝"/>
                <w:kern w:val="0"/>
                <w:sz w:val="20"/>
                <w:szCs w:val="20"/>
                <w:u w:val="single"/>
              </w:rPr>
              <w:t>特定</w:t>
            </w:r>
            <w:r w:rsidR="00315503" w:rsidRPr="00370D42">
              <w:rPr>
                <w:rFonts w:ascii="ＭＳ ゴシック" w:eastAsia="ＭＳ ゴシック" w:hAnsi="ＭＳ ゴシック" w:cs="ＭＳ 明朝" w:hint="eastAsia"/>
                <w:kern w:val="0"/>
                <w:sz w:val="20"/>
                <w:szCs w:val="20"/>
                <w:u w:val="single"/>
              </w:rPr>
              <w:t>処遇改善</w:t>
            </w:r>
          </w:p>
        </w:tc>
        <w:tc>
          <w:tcPr>
            <w:tcW w:w="6015" w:type="dxa"/>
          </w:tcPr>
          <w:p w:rsidR="00554D1A" w:rsidRPr="00370D42" w:rsidRDefault="00554D1A" w:rsidP="004271DD">
            <w:pPr>
              <w:spacing w:line="280" w:lineRule="exact"/>
              <w:ind w:right="-99"/>
              <w:rPr>
                <w:rFonts w:ascii="ＭＳ ゴシック" w:eastAsia="ＭＳ ゴシック" w:hAnsi="ＭＳ ゴシック" w:cs="ＭＳ ゴシック"/>
                <w:kern w:val="0"/>
                <w:sz w:val="20"/>
                <w:szCs w:val="20"/>
              </w:rPr>
            </w:pPr>
          </w:p>
          <w:p w:rsidR="00A02F43" w:rsidRPr="00370D42" w:rsidRDefault="00A02F43" w:rsidP="004271DD">
            <w:pPr>
              <w:spacing w:line="280" w:lineRule="exact"/>
              <w:ind w:firstLineChars="128" w:firstLine="248"/>
              <w:rPr>
                <w:rFonts w:ascii="ＭＳ ゴシック" w:eastAsia="ＭＳ ゴシック" w:hAnsi="ＭＳ ゴシック"/>
                <w:spacing w:val="8"/>
                <w:sz w:val="20"/>
                <w:szCs w:val="20"/>
                <w:u w:val="single"/>
              </w:rPr>
            </w:pPr>
            <w:r w:rsidRPr="00370D42">
              <w:rPr>
                <w:rFonts w:ascii="ＭＳ ゴシック" w:eastAsia="ＭＳ ゴシック" w:hAnsi="ＭＳ ゴシック"/>
                <w:sz w:val="20"/>
                <w:szCs w:val="20"/>
                <w:u w:val="single"/>
              </w:rPr>
              <w:t>指定療養介護事業所において指定療養介護を利用する利用者が，指定地域移行支援（指定相談基準第</w:t>
            </w:r>
            <w:r w:rsidR="00B52AF0" w:rsidRPr="00370D42">
              <w:rPr>
                <w:rFonts w:ascii="ＭＳ ゴシック" w:eastAsia="ＭＳ ゴシック" w:hAnsi="ＭＳ ゴシック" w:hint="eastAsia"/>
                <w:sz w:val="20"/>
                <w:szCs w:val="20"/>
                <w:u w:val="single"/>
              </w:rPr>
              <w:t>１</w:t>
            </w:r>
            <w:r w:rsidRPr="00370D42">
              <w:rPr>
                <w:rFonts w:ascii="ＭＳ ゴシック" w:eastAsia="ＭＳ ゴシック" w:hAnsi="ＭＳ ゴシック"/>
                <w:sz w:val="20"/>
                <w:szCs w:val="20"/>
                <w:u w:val="single"/>
              </w:rPr>
              <w:t>条第11号に規定する指定地域移行支援）の障害福祉サービスの体験的な利用支援（指定相談基準第22条に規定する障害福祉サービスの体験的な利用支援）を利用する場合において，指定療養介護事業所に置くべき従業者が，次の①又は②のいずれかに該当する支援を行うとともに，当該利用者の状況，当該支援の内容等を記録した場合に，所定単位数に代えて算定しているか。</w:t>
            </w:r>
          </w:p>
          <w:p w:rsidR="000319C1" w:rsidRPr="00370D42" w:rsidRDefault="009F1330" w:rsidP="004271DD">
            <w:pPr>
              <w:overflowPunct w:val="0"/>
              <w:spacing w:line="280" w:lineRule="exact"/>
              <w:ind w:leftChars="100" w:left="398" w:hangingChars="100" w:hanging="194"/>
              <w:jc w:val="lef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明朝" w:hint="eastAsia"/>
                <w:kern w:val="0"/>
                <w:sz w:val="20"/>
                <w:szCs w:val="20"/>
                <w:u w:val="single"/>
              </w:rPr>
              <w:t xml:space="preserve">①　</w:t>
            </w:r>
            <w:r w:rsidR="000319C1" w:rsidRPr="00370D42">
              <w:rPr>
                <w:rFonts w:ascii="ＭＳ ゴシック" w:eastAsia="ＭＳ ゴシック" w:hAnsi="ＭＳ ゴシック" w:cs="ＭＳ 明朝" w:hint="eastAsia"/>
                <w:kern w:val="0"/>
                <w:sz w:val="20"/>
                <w:szCs w:val="20"/>
                <w:u w:val="single"/>
              </w:rPr>
              <w:t>体験的な利用支援の利用の日において昼間の時間帯における介護等の支援を行った場合</w:t>
            </w:r>
          </w:p>
          <w:p w:rsidR="000319C1" w:rsidRPr="00370D42" w:rsidRDefault="009F1330" w:rsidP="004271DD">
            <w:pPr>
              <w:spacing w:line="280" w:lineRule="exact"/>
              <w:ind w:leftChars="100" w:left="398" w:hangingChars="100" w:hanging="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明朝" w:hint="eastAsia"/>
                <w:kern w:val="0"/>
                <w:sz w:val="20"/>
                <w:szCs w:val="20"/>
                <w:u w:val="single"/>
              </w:rPr>
              <w:t xml:space="preserve">②　</w:t>
            </w:r>
            <w:r w:rsidR="000319C1" w:rsidRPr="00370D42">
              <w:rPr>
                <w:rFonts w:ascii="ＭＳ ゴシック" w:eastAsia="ＭＳ ゴシック" w:hAnsi="ＭＳ ゴシック" w:cs="ＭＳ 明朝" w:hint="eastAsia"/>
                <w:kern w:val="0"/>
                <w:sz w:val="20"/>
                <w:szCs w:val="20"/>
                <w:u w:val="single"/>
              </w:rPr>
              <w:t>障害福祉サービスの体験的な利用支援に係る指定一般相談支援事業者</w:t>
            </w:r>
            <w:r w:rsidR="000319C1" w:rsidRPr="00370D42">
              <w:rPr>
                <w:rFonts w:ascii="ＭＳ ゴシック" w:eastAsia="ＭＳ ゴシック" w:hAnsi="ＭＳ ゴシック" w:cs="ＭＳ 明朝"/>
                <w:kern w:val="0"/>
                <w:sz w:val="20"/>
                <w:szCs w:val="20"/>
                <w:u w:val="single"/>
              </w:rPr>
              <w:t>(</w:t>
            </w:r>
            <w:r w:rsidR="000319C1" w:rsidRPr="00370D42">
              <w:rPr>
                <w:rFonts w:ascii="ＭＳ ゴシック" w:eastAsia="ＭＳ ゴシック" w:hAnsi="ＭＳ ゴシック" w:cs="ＭＳ 明朝" w:hint="eastAsia"/>
                <w:kern w:val="0"/>
                <w:sz w:val="20"/>
                <w:szCs w:val="20"/>
                <w:u w:val="single"/>
              </w:rPr>
              <w:t>法第</w:t>
            </w:r>
            <w:r w:rsidR="000319C1" w:rsidRPr="00370D42">
              <w:rPr>
                <w:rFonts w:ascii="ＭＳ ゴシック" w:eastAsia="ＭＳ ゴシック" w:hAnsi="ＭＳ ゴシック"/>
                <w:kern w:val="0"/>
                <w:sz w:val="20"/>
                <w:szCs w:val="20"/>
                <w:u w:val="single"/>
              </w:rPr>
              <w:t>51</w:t>
            </w:r>
            <w:r w:rsidR="000319C1" w:rsidRPr="00370D42">
              <w:rPr>
                <w:rFonts w:ascii="ＭＳ ゴシック" w:eastAsia="ＭＳ ゴシック" w:hAnsi="ＭＳ ゴシック" w:cs="ＭＳ 明朝" w:hint="eastAsia"/>
                <w:kern w:val="0"/>
                <w:sz w:val="20"/>
                <w:szCs w:val="20"/>
                <w:u w:val="single"/>
              </w:rPr>
              <w:t>条の</w:t>
            </w:r>
            <w:r w:rsidR="000319C1" w:rsidRPr="00370D42">
              <w:rPr>
                <w:rFonts w:ascii="ＭＳ ゴシック" w:eastAsia="ＭＳ ゴシック" w:hAnsi="ＭＳ ゴシック"/>
                <w:kern w:val="0"/>
                <w:sz w:val="20"/>
                <w:szCs w:val="20"/>
                <w:u w:val="single"/>
              </w:rPr>
              <w:t>14</w:t>
            </w:r>
            <w:r w:rsidR="000319C1" w:rsidRPr="00370D42">
              <w:rPr>
                <w:rFonts w:ascii="ＭＳ ゴシック" w:eastAsia="ＭＳ ゴシック" w:hAnsi="ＭＳ ゴシック" w:cs="ＭＳ 明朝" w:hint="eastAsia"/>
                <w:kern w:val="0"/>
                <w:sz w:val="20"/>
                <w:szCs w:val="20"/>
                <w:u w:val="single"/>
              </w:rPr>
              <w:t>第</w:t>
            </w:r>
            <w:r w:rsidR="004B7A58" w:rsidRPr="00370D42">
              <w:rPr>
                <w:rFonts w:ascii="ＭＳ ゴシック" w:eastAsia="ＭＳ ゴシック" w:hAnsi="ＭＳ ゴシック" w:cs="ＭＳ 明朝" w:hint="eastAsia"/>
                <w:kern w:val="0"/>
                <w:sz w:val="20"/>
                <w:szCs w:val="20"/>
                <w:u w:val="single"/>
              </w:rPr>
              <w:t>１</w:t>
            </w:r>
            <w:r w:rsidR="000319C1" w:rsidRPr="00370D42">
              <w:rPr>
                <w:rFonts w:ascii="ＭＳ ゴシック" w:eastAsia="ＭＳ ゴシック" w:hAnsi="ＭＳ ゴシック" w:cs="ＭＳ 明朝" w:hint="eastAsia"/>
                <w:kern w:val="0"/>
                <w:sz w:val="20"/>
                <w:szCs w:val="20"/>
                <w:u w:val="single"/>
              </w:rPr>
              <w:t>項に規定する指定一般相談支援事業者</w:t>
            </w:r>
            <w:r w:rsidR="000319C1" w:rsidRPr="00370D42">
              <w:rPr>
                <w:rFonts w:ascii="ＭＳ ゴシック" w:eastAsia="ＭＳ ゴシック" w:hAnsi="ＭＳ ゴシック" w:cs="ＭＳ 明朝"/>
                <w:kern w:val="0"/>
                <w:sz w:val="20"/>
                <w:szCs w:val="20"/>
                <w:u w:val="single"/>
              </w:rPr>
              <w:t>)</w:t>
            </w:r>
            <w:r w:rsidR="000319C1" w:rsidRPr="00370D42">
              <w:rPr>
                <w:rFonts w:ascii="ＭＳ ゴシック" w:eastAsia="ＭＳ ゴシック" w:hAnsi="ＭＳ ゴシック" w:cs="ＭＳ 明朝" w:hint="eastAsia"/>
                <w:kern w:val="0"/>
                <w:sz w:val="20"/>
                <w:szCs w:val="20"/>
                <w:u w:val="single"/>
              </w:rPr>
              <w:t>との連絡調整その他の相談援助を行った場合</w:t>
            </w:r>
          </w:p>
          <w:p w:rsidR="000319C1" w:rsidRPr="00370D42" w:rsidRDefault="000319C1" w:rsidP="004271DD">
            <w:pPr>
              <w:spacing w:line="280" w:lineRule="exact"/>
              <w:ind w:leftChars="95" w:left="388" w:right="-99" w:hangingChars="100" w:hanging="194"/>
              <w:rPr>
                <w:rFonts w:ascii="ＭＳ ゴシック" w:eastAsia="ＭＳ ゴシック" w:hAnsi="ＭＳ ゴシック" w:cs="ＭＳ ゴシック"/>
                <w:kern w:val="0"/>
                <w:sz w:val="20"/>
                <w:szCs w:val="20"/>
                <w:u w:val="single"/>
              </w:rPr>
            </w:pPr>
          </w:p>
          <w:p w:rsidR="006F5A0C" w:rsidRPr="00370D42" w:rsidRDefault="006F5A0C" w:rsidP="004271DD">
            <w:pPr>
              <w:spacing w:line="280" w:lineRule="exact"/>
              <w:ind w:leftChars="95" w:left="388" w:right="-99" w:hangingChars="100" w:hanging="194"/>
              <w:rPr>
                <w:rFonts w:ascii="ＭＳ ゴシック" w:eastAsia="ＭＳ ゴシック" w:hAnsi="ＭＳ ゴシック" w:cs="ＭＳ ゴシック"/>
                <w:kern w:val="0"/>
                <w:sz w:val="20"/>
                <w:szCs w:val="20"/>
                <w:u w:val="single"/>
              </w:rPr>
            </w:pPr>
          </w:p>
          <w:p w:rsidR="006F5A0C" w:rsidRPr="00370D42" w:rsidRDefault="006F5A0C" w:rsidP="004271DD">
            <w:pPr>
              <w:spacing w:line="280" w:lineRule="exact"/>
              <w:ind w:leftChars="95" w:left="388" w:right="-99" w:hangingChars="100" w:hanging="194"/>
              <w:rPr>
                <w:rFonts w:ascii="ＭＳ ゴシック" w:eastAsia="ＭＳ ゴシック" w:hAnsi="ＭＳ ゴシック" w:cs="ＭＳ ゴシック"/>
                <w:kern w:val="0"/>
                <w:sz w:val="20"/>
                <w:szCs w:val="20"/>
                <w:u w:val="single"/>
              </w:rPr>
            </w:pPr>
          </w:p>
          <w:p w:rsidR="003A2680" w:rsidRPr="00370D42" w:rsidRDefault="003A2680" w:rsidP="004271DD">
            <w:pPr>
              <w:spacing w:line="280" w:lineRule="exact"/>
              <w:ind w:firstLineChars="100" w:firstLine="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平成18年厚生労働省告示第543号に規定する「厚生労働大臣が定める基準」の十六</w:t>
            </w:r>
            <w:r w:rsidR="00D54274" w:rsidRPr="00370D42">
              <w:rPr>
                <w:rFonts w:ascii="ＭＳ ゴシック" w:eastAsia="ＭＳ ゴシック" w:hAnsi="ＭＳ ゴシック" w:hint="eastAsia"/>
                <w:sz w:val="20"/>
                <w:szCs w:val="20"/>
                <w:u w:val="single"/>
              </w:rPr>
              <w:t>の</w:t>
            </w:r>
            <w:r w:rsidR="00D54274" w:rsidRPr="00370D42">
              <w:rPr>
                <w:rFonts w:ascii="ＭＳ ゴシック" w:eastAsia="ＭＳ ゴシック" w:hAnsi="ＭＳ ゴシック"/>
                <w:sz w:val="20"/>
                <w:szCs w:val="20"/>
              </w:rPr>
              <w:t>二</w:t>
            </w:r>
            <w:r w:rsidRPr="00370D42">
              <w:rPr>
                <w:rFonts w:ascii="ＭＳ ゴシック" w:eastAsia="ＭＳ ゴシック" w:hAnsi="ＭＳ ゴシック"/>
                <w:sz w:val="20"/>
                <w:szCs w:val="20"/>
                <w:u w:val="single"/>
              </w:rPr>
              <w:t>に適合している福祉・介護職員の賃金の改善等を実施しているものとして</w:t>
            </w:r>
            <w:r w:rsidR="00CB07F1" w:rsidRPr="00370D42">
              <w:rPr>
                <w:rFonts w:ascii="ＭＳ ゴシック" w:eastAsia="ＭＳ ゴシック" w:hAnsi="ＭＳ ゴシック"/>
                <w:sz w:val="20"/>
                <w:szCs w:val="20"/>
                <w:u w:val="single"/>
              </w:rPr>
              <w:t>県</w:t>
            </w:r>
            <w:r w:rsidRPr="00370D42">
              <w:rPr>
                <w:rFonts w:ascii="ＭＳ ゴシック" w:eastAsia="ＭＳ ゴシック" w:hAnsi="ＭＳ ゴシック"/>
                <w:sz w:val="20"/>
                <w:szCs w:val="20"/>
                <w:u w:val="single"/>
              </w:rPr>
              <w:t>知事に届け出た指定療養介護事業所（国又は独立行政法人国立病院機構が行う場合を除く。</w:t>
            </w:r>
            <w:r w:rsidRPr="00370D42">
              <w:rPr>
                <w:rFonts w:ascii="ＭＳ ゴシック" w:eastAsia="ＭＳ ゴシック" w:hAnsi="ＭＳ ゴシック" w:hint="eastAsia"/>
                <w:sz w:val="20"/>
                <w:szCs w:val="20"/>
                <w:u w:val="single"/>
              </w:rPr>
              <w:t>８</w:t>
            </w:r>
            <w:r w:rsidRPr="00370D42">
              <w:rPr>
                <w:rFonts w:ascii="ＭＳ ゴシック" w:eastAsia="ＭＳ ゴシック" w:hAnsi="ＭＳ ゴシック"/>
                <w:sz w:val="20"/>
                <w:szCs w:val="20"/>
                <w:u w:val="single"/>
              </w:rPr>
              <w:t>において同じ。）が，利用者に対し，指定療養介護を行った場合に，当該基準に掲げる区分に従い，令和</w:t>
            </w:r>
            <w:r w:rsidR="000A3ECA" w:rsidRPr="00370D42">
              <w:rPr>
                <w:rFonts w:ascii="ＭＳ ゴシック" w:eastAsia="ＭＳ ゴシック" w:hAnsi="ＭＳ ゴシック" w:hint="eastAsia"/>
                <w:sz w:val="20"/>
                <w:szCs w:val="20"/>
                <w:u w:val="single"/>
              </w:rPr>
              <w:t>６</w:t>
            </w:r>
            <w:r w:rsidRPr="00370D42">
              <w:rPr>
                <w:rFonts w:ascii="ＭＳ ゴシック" w:eastAsia="ＭＳ ゴシック" w:hAnsi="ＭＳ ゴシック"/>
                <w:sz w:val="20"/>
                <w:szCs w:val="20"/>
                <w:u w:val="single"/>
              </w:rPr>
              <w:t>年</w:t>
            </w:r>
            <w:r w:rsidR="000A3ECA" w:rsidRPr="00370D42">
              <w:rPr>
                <w:rFonts w:ascii="ＭＳ ゴシック" w:eastAsia="ＭＳ ゴシック" w:hAnsi="ＭＳ ゴシック" w:hint="eastAsia"/>
                <w:sz w:val="20"/>
                <w:szCs w:val="20"/>
                <w:u w:val="single"/>
              </w:rPr>
              <w:t>３</w:t>
            </w:r>
            <w:r w:rsidRPr="00370D42">
              <w:rPr>
                <w:rFonts w:ascii="ＭＳ ゴシック" w:eastAsia="ＭＳ ゴシック" w:hAnsi="ＭＳ ゴシック"/>
                <w:sz w:val="20"/>
                <w:szCs w:val="20"/>
                <w:u w:val="single"/>
              </w:rPr>
              <w:t>月31日までの間</w:t>
            </w:r>
            <w:r w:rsidRPr="00370D42">
              <w:rPr>
                <w:rFonts w:ascii="ＭＳ ゴシック" w:eastAsia="ＭＳ ゴシック" w:hAnsi="ＭＳ ゴシック" w:hint="eastAsia"/>
                <w:sz w:val="20"/>
                <w:szCs w:val="20"/>
                <w:u w:val="single"/>
              </w:rPr>
              <w:t>「</w:t>
            </w:r>
            <w:r w:rsidRPr="00370D42">
              <w:rPr>
                <w:rFonts w:ascii="ＭＳ ゴシック" w:eastAsia="ＭＳ ゴシック" w:hAnsi="ＭＳ ゴシック"/>
                <w:sz w:val="20"/>
                <w:szCs w:val="20"/>
                <w:u w:val="single"/>
              </w:rPr>
              <w:t>チ</w:t>
            </w:r>
            <w:r w:rsidR="00B52AF0" w:rsidRPr="00370D42">
              <w:rPr>
                <w:rFonts w:ascii="ＭＳ ゴシック" w:eastAsia="ＭＳ ゴシック" w:hAnsi="ＭＳ ゴシック" w:cs="ＭＳ 明朝" w:hint="eastAsia"/>
                <w:kern w:val="0"/>
                <w:sz w:val="20"/>
                <w:szCs w:val="20"/>
                <w:u w:val="single"/>
              </w:rPr>
              <w:t>ェ</w:t>
            </w:r>
            <w:r w:rsidRPr="00370D42">
              <w:rPr>
                <w:rFonts w:ascii="ＭＳ ゴシック" w:eastAsia="ＭＳ ゴシック" w:hAnsi="ＭＳ ゴシック"/>
                <w:sz w:val="20"/>
                <w:szCs w:val="20"/>
                <w:u w:val="single"/>
              </w:rPr>
              <w:t>ックポイント欄」に掲げる単位数を所定単位数に加算しているか。</w:t>
            </w:r>
          </w:p>
          <w:p w:rsidR="00554D1A" w:rsidRPr="00370D42" w:rsidRDefault="00AD1958" w:rsidP="004271DD">
            <w:pPr>
              <w:spacing w:line="280" w:lineRule="exact"/>
              <w:ind w:firstLineChars="100" w:firstLine="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明朝" w:hint="eastAsia"/>
                <w:kern w:val="0"/>
                <w:sz w:val="20"/>
                <w:szCs w:val="20"/>
                <w:u w:val="single"/>
              </w:rPr>
              <w:t>ただし，「チェックポイント」欄に掲げるいずれかの加算を算定している場合にあっては，</w:t>
            </w:r>
            <w:r w:rsidR="00F518C9" w:rsidRPr="00370D42">
              <w:rPr>
                <w:rFonts w:ascii="ＭＳ ゴシック" w:eastAsia="ＭＳ ゴシック" w:hAnsi="ＭＳ ゴシック" w:cs="ＭＳ 明朝" w:hint="eastAsia"/>
                <w:kern w:val="0"/>
                <w:sz w:val="20"/>
                <w:szCs w:val="20"/>
                <w:u w:val="single"/>
              </w:rPr>
              <w:t>その他の加算</w:t>
            </w:r>
            <w:r w:rsidRPr="00370D42">
              <w:rPr>
                <w:rFonts w:ascii="ＭＳ ゴシック" w:eastAsia="ＭＳ ゴシック" w:hAnsi="ＭＳ ゴシック" w:cs="ＭＳ 明朝" w:hint="eastAsia"/>
                <w:kern w:val="0"/>
                <w:sz w:val="20"/>
                <w:szCs w:val="20"/>
                <w:u w:val="single"/>
              </w:rPr>
              <w:t>は</w:t>
            </w:r>
            <w:r w:rsidR="009A4814" w:rsidRPr="00370D42">
              <w:rPr>
                <w:rFonts w:ascii="ＭＳ ゴシック" w:eastAsia="ＭＳ ゴシック" w:hAnsi="ＭＳ ゴシック" w:cs="ＭＳ 明朝" w:hint="eastAsia"/>
                <w:kern w:val="0"/>
                <w:sz w:val="20"/>
                <w:szCs w:val="20"/>
                <w:u w:val="single"/>
              </w:rPr>
              <w:t>算定していないか</w:t>
            </w:r>
            <w:r w:rsidRPr="00370D42">
              <w:rPr>
                <w:rFonts w:ascii="ＭＳ ゴシック" w:eastAsia="ＭＳ ゴシック" w:hAnsi="ＭＳ ゴシック" w:cs="ＭＳ 明朝" w:hint="eastAsia"/>
                <w:kern w:val="0"/>
                <w:sz w:val="20"/>
                <w:szCs w:val="20"/>
                <w:u w:val="single"/>
              </w:rPr>
              <w:t>。</w:t>
            </w:r>
          </w:p>
          <w:p w:rsidR="00554D1A" w:rsidRPr="00370D42" w:rsidRDefault="00554D1A" w:rsidP="004271DD">
            <w:pPr>
              <w:spacing w:line="280" w:lineRule="exact"/>
              <w:ind w:leftChars="95" w:left="388" w:right="-99" w:hangingChars="100" w:hanging="194"/>
              <w:rPr>
                <w:rFonts w:ascii="ＭＳ ゴシック" w:eastAsia="ＭＳ ゴシック" w:hAnsi="ＭＳ ゴシック" w:cs="ＭＳ ゴシック"/>
                <w:kern w:val="0"/>
                <w:sz w:val="20"/>
                <w:szCs w:val="20"/>
                <w:u w:val="single"/>
              </w:rPr>
            </w:pPr>
          </w:p>
          <w:p w:rsidR="00A12BE7" w:rsidRPr="00370D42" w:rsidRDefault="00A12BE7" w:rsidP="004271DD">
            <w:pPr>
              <w:spacing w:line="280" w:lineRule="exact"/>
              <w:ind w:firstLineChars="100" w:firstLine="194"/>
              <w:rPr>
                <w:rFonts w:ascii="ＭＳ ゴシック" w:eastAsia="ＭＳ ゴシック" w:hAnsi="ＭＳ ゴシック" w:cs="ＭＳ 明朝"/>
                <w:kern w:val="0"/>
                <w:sz w:val="20"/>
                <w:szCs w:val="20"/>
              </w:rPr>
            </w:pPr>
          </w:p>
          <w:p w:rsidR="00A12BE7" w:rsidRPr="00370D42" w:rsidRDefault="00A12BE7" w:rsidP="004271DD">
            <w:pPr>
              <w:spacing w:line="280" w:lineRule="exact"/>
              <w:ind w:firstLineChars="100" w:firstLine="194"/>
              <w:rPr>
                <w:rFonts w:ascii="ＭＳ ゴシック" w:eastAsia="ＭＳ ゴシック" w:hAnsi="ＭＳ ゴシック" w:cs="ＭＳ 明朝"/>
                <w:kern w:val="0"/>
                <w:sz w:val="20"/>
                <w:szCs w:val="20"/>
              </w:rPr>
            </w:pPr>
          </w:p>
          <w:p w:rsidR="00A12BE7" w:rsidRPr="00370D42" w:rsidRDefault="00A12BE7" w:rsidP="004271DD">
            <w:pPr>
              <w:spacing w:line="280" w:lineRule="exact"/>
              <w:ind w:firstLineChars="100" w:firstLine="194"/>
              <w:rPr>
                <w:rFonts w:ascii="ＭＳ ゴシック" w:eastAsia="ＭＳ ゴシック" w:hAnsi="ＭＳ ゴシック" w:cs="ＭＳ 明朝"/>
                <w:kern w:val="0"/>
                <w:sz w:val="20"/>
                <w:szCs w:val="20"/>
              </w:rPr>
            </w:pPr>
          </w:p>
          <w:p w:rsidR="00A12BE7" w:rsidRPr="00370D42" w:rsidRDefault="00A12BE7" w:rsidP="004271DD">
            <w:pPr>
              <w:spacing w:line="280" w:lineRule="exact"/>
              <w:ind w:firstLineChars="100" w:firstLine="194"/>
              <w:rPr>
                <w:rFonts w:ascii="ＭＳ ゴシック" w:eastAsia="ＭＳ ゴシック" w:hAnsi="ＭＳ ゴシック" w:cs="ＭＳ 明朝"/>
                <w:kern w:val="0"/>
                <w:sz w:val="20"/>
                <w:szCs w:val="20"/>
              </w:rPr>
            </w:pPr>
          </w:p>
          <w:p w:rsidR="00A12BE7" w:rsidRPr="00370D42" w:rsidRDefault="00A12BE7" w:rsidP="004271DD">
            <w:pPr>
              <w:spacing w:line="280" w:lineRule="exact"/>
              <w:ind w:firstLineChars="100" w:firstLine="210"/>
              <w:rPr>
                <w:ins w:id="3" w:author="黒木 信也(kuroki-shinya)" w:date="2022-06-19T15:25:00Z"/>
                <w:rFonts w:ascii="ＭＳ ゴシック" w:eastAsia="ＭＳ ゴシック" w:hAnsi="ＭＳ ゴシック"/>
                <w:spacing w:val="8"/>
                <w:sz w:val="20"/>
                <w:szCs w:val="20"/>
                <w:u w:val="single"/>
              </w:rPr>
            </w:pPr>
            <w:r w:rsidRPr="00370D42">
              <w:rPr>
                <w:rFonts w:ascii="ＭＳ ゴシック" w:eastAsia="ＭＳ ゴシック" w:hAnsi="ＭＳ ゴシック"/>
                <w:spacing w:val="8"/>
                <w:sz w:val="20"/>
                <w:szCs w:val="20"/>
                <w:u w:val="single"/>
              </w:rPr>
              <w:t>平成18年厚生労働省告示第543号に規定する「厚生労働大臣が定める基準」の十七に適合している福祉・介護職員を中心とした従業者の賃金の改善等を実施しているものとして県知事に届け出た指定療養介護事業所が</w:t>
            </w:r>
            <w:r w:rsidR="008036D5" w:rsidRPr="00370D42">
              <w:rPr>
                <w:rFonts w:ascii="ＭＳ ゴシック" w:eastAsia="ＭＳ ゴシック" w:hAnsi="ＭＳ ゴシック"/>
                <w:spacing w:val="8"/>
                <w:sz w:val="20"/>
                <w:szCs w:val="20"/>
                <w:u w:val="single"/>
              </w:rPr>
              <w:t>，</w:t>
            </w:r>
            <w:r w:rsidRPr="00370D42">
              <w:rPr>
                <w:rFonts w:ascii="ＭＳ ゴシック" w:eastAsia="ＭＳ ゴシック" w:hAnsi="ＭＳ ゴシック"/>
                <w:spacing w:val="8"/>
                <w:sz w:val="20"/>
                <w:szCs w:val="20"/>
                <w:u w:val="single"/>
              </w:rPr>
              <w:t>利用者に対し</w:t>
            </w:r>
            <w:r w:rsidR="008036D5" w:rsidRPr="00370D42">
              <w:rPr>
                <w:rFonts w:ascii="ＭＳ ゴシック" w:eastAsia="ＭＳ ゴシック" w:hAnsi="ＭＳ ゴシック"/>
                <w:spacing w:val="8"/>
                <w:sz w:val="20"/>
                <w:szCs w:val="20"/>
                <w:u w:val="single"/>
              </w:rPr>
              <w:t>，</w:t>
            </w:r>
            <w:r w:rsidRPr="00370D42">
              <w:rPr>
                <w:rFonts w:ascii="ＭＳ ゴシック" w:eastAsia="ＭＳ ゴシック" w:hAnsi="ＭＳ ゴシック"/>
                <w:spacing w:val="8"/>
                <w:sz w:val="20"/>
                <w:szCs w:val="20"/>
                <w:u w:val="single"/>
              </w:rPr>
              <w:t>指定療養介護を行った場合に</w:t>
            </w:r>
            <w:r w:rsidRPr="00370D42">
              <w:rPr>
                <w:rFonts w:ascii="ＭＳ ゴシック" w:eastAsia="ＭＳ ゴシック" w:hAnsi="ＭＳ ゴシック" w:hint="eastAsia"/>
                <w:spacing w:val="8"/>
                <w:sz w:val="20"/>
                <w:szCs w:val="20"/>
                <w:u w:val="single"/>
              </w:rPr>
              <w:t>，</w:t>
            </w:r>
            <w:r w:rsidR="004271DD" w:rsidRPr="00370D42">
              <w:rPr>
                <w:rFonts w:ascii="ＭＳ ゴシック" w:eastAsia="ＭＳ ゴシック" w:hAnsi="ＭＳ ゴシック"/>
                <w:spacing w:val="8"/>
                <w:sz w:val="20"/>
                <w:szCs w:val="20"/>
                <w:u w:val="single"/>
              </w:rPr>
              <w:t>当該基準に掲げる区分に従い</w:t>
            </w:r>
            <w:r w:rsidR="008036D5" w:rsidRPr="00370D42">
              <w:rPr>
                <w:rFonts w:ascii="ＭＳ ゴシック" w:eastAsia="ＭＳ ゴシック" w:hAnsi="ＭＳ ゴシック"/>
                <w:spacing w:val="8"/>
                <w:sz w:val="20"/>
                <w:szCs w:val="20"/>
                <w:u w:val="single"/>
              </w:rPr>
              <w:t>，</w:t>
            </w:r>
            <w:r w:rsidR="000A3ECA" w:rsidRPr="00370D42">
              <w:rPr>
                <w:rFonts w:ascii="ＭＳ ゴシック" w:eastAsia="ＭＳ ゴシック" w:hAnsi="ＭＳ ゴシック" w:hint="eastAsia"/>
                <w:spacing w:val="8"/>
                <w:sz w:val="20"/>
                <w:szCs w:val="20"/>
                <w:u w:val="single"/>
              </w:rPr>
              <w:t>「チェックポイント</w:t>
            </w:r>
            <w:r w:rsidR="000A3ECA" w:rsidRPr="00370D42">
              <w:rPr>
                <w:rFonts w:ascii="ＭＳ ゴシック" w:eastAsia="ＭＳ ゴシック" w:hAnsi="ＭＳ ゴシック"/>
                <w:spacing w:val="8"/>
                <w:sz w:val="20"/>
                <w:szCs w:val="20"/>
                <w:u w:val="single"/>
              </w:rPr>
              <w:t>欄</w:t>
            </w:r>
            <w:r w:rsidR="000A3ECA" w:rsidRPr="00370D42">
              <w:rPr>
                <w:rFonts w:ascii="ＭＳ ゴシック" w:eastAsia="ＭＳ ゴシック" w:hAnsi="ＭＳ ゴシック" w:hint="eastAsia"/>
                <w:spacing w:val="8"/>
                <w:sz w:val="20"/>
                <w:szCs w:val="20"/>
                <w:u w:val="single"/>
              </w:rPr>
              <w:t>」</w:t>
            </w:r>
            <w:r w:rsidR="004271DD" w:rsidRPr="00370D42">
              <w:rPr>
                <w:rFonts w:ascii="ＭＳ ゴシック" w:eastAsia="ＭＳ ゴシック" w:hAnsi="ＭＳ ゴシック" w:hint="eastAsia"/>
                <w:spacing w:val="8"/>
                <w:sz w:val="20"/>
                <w:szCs w:val="20"/>
                <w:u w:val="single"/>
              </w:rPr>
              <w:t>に揚げる</w:t>
            </w:r>
            <w:r w:rsidRPr="00370D42">
              <w:rPr>
                <w:rFonts w:ascii="ＭＳ ゴシック" w:eastAsia="ＭＳ ゴシック" w:hAnsi="ＭＳ ゴシック"/>
                <w:spacing w:val="8"/>
                <w:sz w:val="20"/>
                <w:szCs w:val="20"/>
                <w:u w:val="single"/>
              </w:rPr>
              <w:t>単位数を所定単位数に加算しているか。</w:t>
            </w:r>
          </w:p>
          <w:p w:rsidR="008A51E4" w:rsidRPr="00370D42" w:rsidRDefault="008A51E4" w:rsidP="004271DD">
            <w:pPr>
              <w:overflowPunct w:val="0"/>
              <w:spacing w:line="280" w:lineRule="exact"/>
              <w:ind w:firstLineChars="100" w:firstLine="194"/>
              <w:textAlignment w:val="baseline"/>
              <w:rPr>
                <w:rFonts w:ascii="ＭＳ ゴシック" w:eastAsia="ＭＳ ゴシック" w:hAnsi="ＭＳ ゴシック" w:cs="ＭＳ 明朝"/>
                <w:kern w:val="0"/>
                <w:sz w:val="20"/>
                <w:szCs w:val="20"/>
                <w:u w:val="single"/>
              </w:rPr>
            </w:pPr>
            <w:r w:rsidRPr="00370D42">
              <w:rPr>
                <w:rFonts w:ascii="ＭＳ ゴシック" w:eastAsia="ＭＳ ゴシック" w:hAnsi="ＭＳ ゴシック" w:cs="ＭＳ 明朝" w:hint="eastAsia"/>
                <w:kern w:val="0"/>
                <w:sz w:val="20"/>
                <w:szCs w:val="20"/>
                <w:u w:val="single"/>
              </w:rPr>
              <w:t>ただし，</w:t>
            </w:r>
            <w:r w:rsidR="0009656D" w:rsidRPr="00370D42">
              <w:rPr>
                <w:rFonts w:ascii="ＭＳ ゴシック" w:eastAsia="ＭＳ ゴシック" w:hAnsi="ＭＳ ゴシック" w:cs="ＭＳ 明朝" w:hint="eastAsia"/>
                <w:kern w:val="0"/>
                <w:sz w:val="20"/>
                <w:szCs w:val="20"/>
                <w:u w:val="single"/>
              </w:rPr>
              <w:t>「</w:t>
            </w:r>
            <w:r w:rsidR="00F518C9" w:rsidRPr="00370D42">
              <w:rPr>
                <w:rFonts w:ascii="ＭＳ ゴシック" w:eastAsia="ＭＳ ゴシック" w:hAnsi="ＭＳ ゴシック" w:cs="ＭＳ 明朝" w:hint="eastAsia"/>
                <w:kern w:val="0"/>
                <w:sz w:val="20"/>
                <w:szCs w:val="20"/>
                <w:u w:val="single"/>
              </w:rPr>
              <w:t>チェックポイント」欄</w:t>
            </w:r>
            <w:r w:rsidRPr="00370D42">
              <w:rPr>
                <w:rFonts w:ascii="ＭＳ ゴシック" w:eastAsia="ＭＳ ゴシック" w:hAnsi="ＭＳ ゴシック" w:cs="ＭＳ 明朝" w:hint="eastAsia"/>
                <w:kern w:val="0"/>
                <w:sz w:val="20"/>
                <w:szCs w:val="20"/>
                <w:u w:val="single"/>
              </w:rPr>
              <w:t>に</w:t>
            </w:r>
            <w:r w:rsidRPr="00370D42">
              <w:rPr>
                <w:rFonts w:ascii="ＭＳ ゴシック" w:eastAsia="ＭＳ ゴシック" w:hAnsi="ＭＳ ゴシック" w:cs="ＭＳ 明朝"/>
                <w:kern w:val="0"/>
                <w:sz w:val="20"/>
                <w:szCs w:val="20"/>
                <w:u w:val="single"/>
              </w:rPr>
              <w:t>掲げる一方の加算</w:t>
            </w:r>
            <w:r w:rsidRPr="00370D42">
              <w:rPr>
                <w:rFonts w:ascii="ＭＳ ゴシック" w:eastAsia="ＭＳ ゴシック" w:hAnsi="ＭＳ ゴシック" w:cs="ＭＳ 明朝" w:hint="eastAsia"/>
                <w:kern w:val="0"/>
                <w:sz w:val="20"/>
                <w:szCs w:val="20"/>
                <w:u w:val="single"/>
              </w:rPr>
              <w:t>を算定している場合にあっては，</w:t>
            </w:r>
            <w:r w:rsidR="0009656D" w:rsidRPr="00370D42">
              <w:rPr>
                <w:rFonts w:ascii="ＭＳ ゴシック" w:eastAsia="ＭＳ ゴシック" w:hAnsi="ＭＳ ゴシック" w:cs="ＭＳ 明朝" w:hint="eastAsia"/>
                <w:kern w:val="0"/>
                <w:sz w:val="20"/>
                <w:szCs w:val="20"/>
                <w:u w:val="single"/>
              </w:rPr>
              <w:t>「</w:t>
            </w:r>
            <w:r w:rsidR="00F518C9" w:rsidRPr="00370D42">
              <w:rPr>
                <w:rFonts w:ascii="ＭＳ ゴシック" w:eastAsia="ＭＳ ゴシック" w:hAnsi="ＭＳ ゴシック" w:cs="ＭＳ 明朝" w:hint="eastAsia"/>
                <w:kern w:val="0"/>
                <w:sz w:val="20"/>
                <w:szCs w:val="20"/>
                <w:u w:val="single"/>
              </w:rPr>
              <w:t>チェックポイント」欄</w:t>
            </w:r>
            <w:r w:rsidRPr="00370D42">
              <w:rPr>
                <w:rFonts w:ascii="ＭＳ ゴシック" w:eastAsia="ＭＳ ゴシック" w:hAnsi="ＭＳ ゴシック" w:cs="ＭＳ 明朝" w:hint="eastAsia"/>
                <w:kern w:val="0"/>
                <w:sz w:val="20"/>
                <w:szCs w:val="20"/>
                <w:u w:val="single"/>
              </w:rPr>
              <w:t>に</w:t>
            </w:r>
            <w:r w:rsidRPr="00370D42">
              <w:rPr>
                <w:rFonts w:ascii="ＭＳ ゴシック" w:eastAsia="ＭＳ ゴシック" w:hAnsi="ＭＳ ゴシック" w:cs="ＭＳ 明朝"/>
                <w:kern w:val="0"/>
                <w:sz w:val="20"/>
                <w:szCs w:val="20"/>
                <w:u w:val="single"/>
              </w:rPr>
              <w:t>掲げる</w:t>
            </w:r>
            <w:r w:rsidRPr="00370D42">
              <w:rPr>
                <w:rFonts w:ascii="ＭＳ ゴシック" w:eastAsia="ＭＳ ゴシック" w:hAnsi="ＭＳ ゴシック" w:cs="ＭＳ 明朝" w:hint="eastAsia"/>
                <w:kern w:val="0"/>
                <w:sz w:val="20"/>
                <w:szCs w:val="20"/>
                <w:u w:val="single"/>
              </w:rPr>
              <w:t>他方</w:t>
            </w:r>
            <w:r w:rsidRPr="00370D42">
              <w:rPr>
                <w:rFonts w:ascii="ＭＳ ゴシック" w:eastAsia="ＭＳ ゴシック" w:hAnsi="ＭＳ ゴシック" w:cs="ＭＳ 明朝"/>
                <w:kern w:val="0"/>
                <w:sz w:val="20"/>
                <w:szCs w:val="20"/>
                <w:u w:val="single"/>
              </w:rPr>
              <w:t>の</w:t>
            </w:r>
            <w:r w:rsidR="009A4814" w:rsidRPr="00370D42">
              <w:rPr>
                <w:rFonts w:ascii="ＭＳ ゴシック" w:eastAsia="ＭＳ ゴシック" w:hAnsi="ＭＳ ゴシック" w:cs="ＭＳ 明朝" w:hint="eastAsia"/>
                <w:kern w:val="0"/>
                <w:sz w:val="20"/>
                <w:szCs w:val="20"/>
                <w:u w:val="single"/>
              </w:rPr>
              <w:t>加算は算定していないか</w:t>
            </w:r>
            <w:r w:rsidRPr="00370D42">
              <w:rPr>
                <w:rFonts w:ascii="ＭＳ ゴシック" w:eastAsia="ＭＳ ゴシック" w:hAnsi="ＭＳ ゴシック" w:cs="ＭＳ 明朝" w:hint="eastAsia"/>
                <w:kern w:val="0"/>
                <w:sz w:val="20"/>
                <w:szCs w:val="20"/>
                <w:u w:val="single"/>
              </w:rPr>
              <w:t>。</w:t>
            </w:r>
          </w:p>
          <w:p w:rsidR="00554D1A" w:rsidRPr="00370D42" w:rsidRDefault="00554D1A" w:rsidP="004271DD">
            <w:pPr>
              <w:spacing w:line="280" w:lineRule="exact"/>
              <w:ind w:firstLineChars="100" w:firstLine="194"/>
              <w:rPr>
                <w:rFonts w:ascii="ＭＳ ゴシック" w:eastAsia="ＭＳ ゴシック" w:hAnsi="ＭＳ ゴシック" w:cs="ＭＳ ゴシック"/>
                <w:kern w:val="0"/>
                <w:sz w:val="20"/>
                <w:szCs w:val="20"/>
              </w:rPr>
            </w:pPr>
          </w:p>
        </w:tc>
        <w:tc>
          <w:tcPr>
            <w:tcW w:w="1774" w:type="dxa"/>
          </w:tcPr>
          <w:p w:rsidR="00554D1A" w:rsidRPr="00370D42" w:rsidRDefault="00554D1A" w:rsidP="004271DD">
            <w:pPr>
              <w:overflowPunct w:val="0"/>
              <w:spacing w:line="280" w:lineRule="exact"/>
              <w:jc w:val="center"/>
              <w:textAlignment w:val="baseline"/>
              <w:rPr>
                <w:rFonts w:ascii="ＭＳ ゴシック" w:eastAsia="ＭＳ ゴシック" w:hAnsi="ＭＳ ゴシック"/>
                <w:kern w:val="0"/>
                <w:sz w:val="20"/>
                <w:szCs w:val="20"/>
              </w:rPr>
            </w:pPr>
          </w:p>
          <w:p w:rsidR="000319C1" w:rsidRPr="00370D42" w:rsidRDefault="000319C1"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E192E" w:rsidRPr="00370D42" w:rsidRDefault="005E192E" w:rsidP="004271DD">
            <w:pPr>
              <w:overflowPunct w:val="0"/>
              <w:spacing w:line="280" w:lineRule="exact"/>
              <w:jc w:val="center"/>
              <w:textAlignment w:val="baseline"/>
              <w:rPr>
                <w:rFonts w:ascii="ＭＳ ゴシック" w:eastAsia="ＭＳ ゴシック" w:hAnsi="ＭＳ ゴシック"/>
                <w:kern w:val="0"/>
                <w:sz w:val="20"/>
                <w:szCs w:val="20"/>
              </w:rPr>
            </w:pPr>
          </w:p>
          <w:p w:rsidR="005E192E" w:rsidRPr="00370D42" w:rsidRDefault="005E192E" w:rsidP="004271DD">
            <w:pPr>
              <w:overflowPunct w:val="0"/>
              <w:spacing w:line="280" w:lineRule="exact"/>
              <w:jc w:val="center"/>
              <w:textAlignment w:val="baseline"/>
              <w:rPr>
                <w:rFonts w:ascii="ＭＳ ゴシック" w:eastAsia="ＭＳ ゴシック" w:hAnsi="ＭＳ ゴシック"/>
                <w:kern w:val="0"/>
                <w:sz w:val="20"/>
                <w:szCs w:val="20"/>
              </w:rPr>
            </w:pPr>
          </w:p>
          <w:p w:rsidR="005E192E" w:rsidRPr="00370D42" w:rsidRDefault="005E192E" w:rsidP="004271DD">
            <w:pPr>
              <w:overflowPunct w:val="0"/>
              <w:spacing w:line="280" w:lineRule="exact"/>
              <w:jc w:val="center"/>
              <w:textAlignment w:val="baseline"/>
              <w:rPr>
                <w:rFonts w:ascii="ＭＳ ゴシック" w:eastAsia="ＭＳ ゴシック" w:hAnsi="ＭＳ ゴシック"/>
                <w:kern w:val="0"/>
                <w:sz w:val="20"/>
                <w:szCs w:val="20"/>
              </w:rPr>
            </w:pPr>
          </w:p>
          <w:p w:rsidR="005E192E" w:rsidRPr="00370D42" w:rsidRDefault="005E192E" w:rsidP="004271DD">
            <w:pPr>
              <w:overflowPunct w:val="0"/>
              <w:spacing w:line="280" w:lineRule="exact"/>
              <w:jc w:val="center"/>
              <w:textAlignment w:val="baseline"/>
              <w:rPr>
                <w:rFonts w:ascii="ＭＳ ゴシック" w:eastAsia="ＭＳ ゴシック" w:hAnsi="ＭＳ ゴシック"/>
                <w:kern w:val="0"/>
                <w:sz w:val="20"/>
                <w:szCs w:val="20"/>
              </w:rPr>
            </w:pPr>
          </w:p>
          <w:p w:rsidR="005E192E" w:rsidRPr="00370D42" w:rsidRDefault="005E192E" w:rsidP="004271DD">
            <w:pPr>
              <w:overflowPunct w:val="0"/>
              <w:spacing w:line="280" w:lineRule="exact"/>
              <w:jc w:val="center"/>
              <w:textAlignment w:val="baseline"/>
              <w:rPr>
                <w:rFonts w:ascii="ＭＳ ゴシック" w:eastAsia="ＭＳ ゴシック" w:hAnsi="ＭＳ ゴシック"/>
                <w:kern w:val="0"/>
                <w:sz w:val="20"/>
                <w:szCs w:val="20"/>
              </w:rPr>
            </w:pPr>
          </w:p>
          <w:p w:rsidR="005E192E" w:rsidRPr="00370D42" w:rsidRDefault="005E192E" w:rsidP="004271DD">
            <w:pPr>
              <w:overflowPunct w:val="0"/>
              <w:spacing w:line="280" w:lineRule="exact"/>
              <w:jc w:val="center"/>
              <w:textAlignment w:val="baseline"/>
              <w:rPr>
                <w:rFonts w:ascii="ＭＳ ゴシック" w:eastAsia="ＭＳ ゴシック" w:hAnsi="ＭＳ ゴシック"/>
                <w:kern w:val="0"/>
                <w:sz w:val="20"/>
                <w:szCs w:val="20"/>
              </w:rPr>
            </w:pPr>
          </w:p>
          <w:p w:rsidR="005E192E" w:rsidRPr="00370D42" w:rsidRDefault="005E192E" w:rsidP="004271DD">
            <w:pPr>
              <w:overflowPunct w:val="0"/>
              <w:spacing w:line="280" w:lineRule="exact"/>
              <w:jc w:val="center"/>
              <w:textAlignment w:val="baseline"/>
              <w:rPr>
                <w:rFonts w:ascii="ＭＳ ゴシック" w:eastAsia="ＭＳ ゴシック" w:hAnsi="ＭＳ ゴシック"/>
                <w:kern w:val="0"/>
                <w:sz w:val="20"/>
                <w:szCs w:val="20"/>
              </w:rPr>
            </w:pPr>
          </w:p>
          <w:p w:rsidR="005E192E" w:rsidRPr="00370D42" w:rsidRDefault="005E192E" w:rsidP="004271DD">
            <w:pPr>
              <w:overflowPunct w:val="0"/>
              <w:spacing w:line="280" w:lineRule="exact"/>
              <w:jc w:val="center"/>
              <w:textAlignment w:val="baseline"/>
              <w:rPr>
                <w:rFonts w:ascii="ＭＳ ゴシック" w:eastAsia="ＭＳ ゴシック" w:hAnsi="ＭＳ ゴシック"/>
                <w:kern w:val="0"/>
                <w:sz w:val="20"/>
                <w:szCs w:val="20"/>
              </w:rPr>
            </w:pPr>
          </w:p>
          <w:p w:rsidR="005E192E" w:rsidRPr="00370D42" w:rsidRDefault="005E192E" w:rsidP="004271DD">
            <w:pPr>
              <w:overflowPunct w:val="0"/>
              <w:spacing w:line="280" w:lineRule="exact"/>
              <w:textAlignment w:val="baseline"/>
              <w:rPr>
                <w:rFonts w:ascii="ＭＳ ゴシック" w:eastAsia="ＭＳ ゴシック" w:hAnsi="ＭＳ ゴシック"/>
                <w:kern w:val="0"/>
                <w:sz w:val="20"/>
                <w:szCs w:val="20"/>
              </w:rPr>
            </w:pPr>
          </w:p>
          <w:p w:rsidR="009F1330" w:rsidRPr="00370D42" w:rsidRDefault="009F1330" w:rsidP="004271DD">
            <w:pPr>
              <w:overflowPunct w:val="0"/>
              <w:spacing w:line="280" w:lineRule="exact"/>
              <w:jc w:val="center"/>
              <w:textAlignment w:val="baseline"/>
              <w:rPr>
                <w:rFonts w:ascii="ＭＳ ゴシック" w:eastAsia="ＭＳ ゴシック" w:hAnsi="ＭＳ ゴシック"/>
                <w:kern w:val="0"/>
                <w:sz w:val="20"/>
                <w:szCs w:val="20"/>
              </w:rPr>
            </w:pPr>
          </w:p>
          <w:p w:rsidR="005E192E" w:rsidRPr="00370D42" w:rsidRDefault="005E192E" w:rsidP="004271DD">
            <w:pPr>
              <w:overflowPunct w:val="0"/>
              <w:spacing w:line="280" w:lineRule="exact"/>
              <w:jc w:val="center"/>
              <w:textAlignment w:val="baseline"/>
              <w:rPr>
                <w:rFonts w:ascii="ＭＳ ゴシック" w:eastAsia="ＭＳ ゴシック" w:hAnsi="ＭＳ ゴシック"/>
                <w:kern w:val="0"/>
                <w:sz w:val="20"/>
                <w:szCs w:val="20"/>
              </w:rPr>
            </w:pPr>
          </w:p>
          <w:p w:rsidR="000319C1" w:rsidRPr="00370D42" w:rsidRDefault="000319C1" w:rsidP="004271DD">
            <w:pPr>
              <w:overflowPunct w:val="0"/>
              <w:spacing w:line="280" w:lineRule="exact"/>
              <w:jc w:val="center"/>
              <w:textAlignment w:val="baseline"/>
              <w:rPr>
                <w:rFonts w:ascii="ＭＳ ゴシック" w:eastAsia="ＭＳ ゴシック" w:hAnsi="ＭＳ ゴシック"/>
                <w:kern w:val="0"/>
                <w:sz w:val="20"/>
                <w:szCs w:val="20"/>
              </w:rPr>
            </w:pPr>
          </w:p>
          <w:p w:rsidR="006F5A0C" w:rsidRPr="00370D42" w:rsidRDefault="006F5A0C" w:rsidP="004271DD">
            <w:pPr>
              <w:overflowPunct w:val="0"/>
              <w:spacing w:line="280" w:lineRule="exact"/>
              <w:jc w:val="center"/>
              <w:textAlignment w:val="baseline"/>
              <w:rPr>
                <w:rFonts w:ascii="ＭＳ ゴシック" w:eastAsia="ＭＳ ゴシック" w:hAnsi="ＭＳ ゴシック"/>
                <w:kern w:val="0"/>
                <w:sz w:val="20"/>
                <w:szCs w:val="20"/>
              </w:rPr>
            </w:pPr>
          </w:p>
          <w:p w:rsidR="006F5A0C" w:rsidRPr="00370D42" w:rsidRDefault="006F5A0C" w:rsidP="004271DD">
            <w:pPr>
              <w:overflowPunct w:val="0"/>
              <w:spacing w:line="280" w:lineRule="exact"/>
              <w:jc w:val="center"/>
              <w:textAlignment w:val="baseline"/>
              <w:rPr>
                <w:rFonts w:ascii="ＭＳ ゴシック" w:eastAsia="ＭＳ ゴシック" w:hAnsi="ＭＳ ゴシック"/>
                <w:kern w:val="0"/>
                <w:sz w:val="20"/>
                <w:szCs w:val="20"/>
              </w:rPr>
            </w:pPr>
          </w:p>
          <w:p w:rsidR="000319C1" w:rsidRPr="00370D42" w:rsidRDefault="000319C1" w:rsidP="004271DD">
            <w:pPr>
              <w:overflowPunct w:val="0"/>
              <w:spacing w:line="280" w:lineRule="exact"/>
              <w:jc w:val="center"/>
              <w:textAlignment w:val="baseline"/>
              <w:rPr>
                <w:rFonts w:ascii="ＭＳ ゴシック" w:eastAsia="ＭＳ ゴシック" w:hAnsi="ＭＳ ゴシック"/>
                <w:kern w:val="0"/>
                <w:sz w:val="20"/>
                <w:szCs w:val="20"/>
              </w:rPr>
            </w:pPr>
          </w:p>
          <w:p w:rsidR="00BA6DE6" w:rsidRPr="00370D42" w:rsidRDefault="00BA6DE6"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54D1A" w:rsidRPr="00370D42" w:rsidRDefault="00554D1A"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A6DE6" w:rsidRPr="00370D42" w:rsidRDefault="00BA6DE6"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A6DE6" w:rsidRPr="00370D42" w:rsidRDefault="00BA6DE6"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A6DE6" w:rsidRPr="00370D42" w:rsidRDefault="00BA6DE6"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A6DE6" w:rsidRPr="00370D42" w:rsidRDefault="00BA6DE6"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518C9" w:rsidRPr="00370D42" w:rsidRDefault="00F518C9"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A6DE6" w:rsidRPr="00370D42" w:rsidRDefault="009A4814"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いない</w:t>
            </w:r>
            <w:r w:rsidRPr="00370D42">
              <w:rPr>
                <w:rFonts w:ascii="ＭＳ ゴシック" w:eastAsia="ＭＳ ゴシック" w:hAnsi="ＭＳ ゴシック" w:cs="ＭＳ ゴシック"/>
                <w:kern w:val="0"/>
                <w:sz w:val="20"/>
                <w:szCs w:val="20"/>
              </w:rPr>
              <w:t>・いる</w:t>
            </w:r>
          </w:p>
          <w:p w:rsidR="00BA6DE6" w:rsidRPr="00370D42" w:rsidRDefault="00BA6DE6"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A1B78" w:rsidRPr="00370D42" w:rsidRDefault="00FA1B78"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A6DE6" w:rsidRPr="00370D42" w:rsidRDefault="00BA6DE6"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5A0C" w:rsidRPr="00370D42" w:rsidRDefault="006F5A0C"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12BE7" w:rsidRPr="00370D42" w:rsidRDefault="00A12BE7"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12BE7" w:rsidRPr="00370D42" w:rsidRDefault="00A12BE7"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A6DE6" w:rsidRPr="00370D42" w:rsidRDefault="00BA6DE6"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8A51E4" w:rsidRPr="00370D42" w:rsidRDefault="008A51E4"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518C9" w:rsidRPr="00370D42" w:rsidRDefault="00F518C9"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A51E4" w:rsidRPr="00370D42" w:rsidRDefault="008A51E4"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A51E4" w:rsidRPr="00370D42" w:rsidRDefault="008A51E4"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12BE7" w:rsidRPr="00370D42" w:rsidRDefault="00A12BE7"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A3ECA" w:rsidRPr="00370D42" w:rsidRDefault="000A3ECA"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A51E4" w:rsidRPr="00370D42" w:rsidRDefault="009A4814"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いない</w:t>
            </w:r>
            <w:r w:rsidRPr="00370D42">
              <w:rPr>
                <w:rFonts w:ascii="ＭＳ ゴシック" w:eastAsia="ＭＳ ゴシック" w:hAnsi="ＭＳ ゴシック" w:cs="ＭＳ ゴシック"/>
                <w:kern w:val="0"/>
                <w:sz w:val="20"/>
                <w:szCs w:val="20"/>
              </w:rPr>
              <w:t>・いる</w:t>
            </w:r>
          </w:p>
          <w:p w:rsidR="008A51E4" w:rsidRPr="00370D42" w:rsidRDefault="008A51E4"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A4814" w:rsidRPr="00370D42" w:rsidRDefault="009A4814"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tc>
      </w:tr>
    </w:tbl>
    <w:p w:rsidR="004C46DC" w:rsidRPr="00370D42" w:rsidRDefault="004C46DC">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8"/>
        <w:gridCol w:w="1770"/>
        <w:gridCol w:w="2654"/>
        <w:gridCol w:w="1593"/>
      </w:tblGrid>
      <w:tr w:rsidR="00370D42" w:rsidRPr="00370D42" w:rsidTr="00AE67DC">
        <w:trPr>
          <w:trHeight w:val="431"/>
        </w:trPr>
        <w:tc>
          <w:tcPr>
            <w:tcW w:w="4078" w:type="dxa"/>
            <w:vAlign w:val="center"/>
          </w:tcPr>
          <w:p w:rsidR="00554D1A" w:rsidRPr="00370D42" w:rsidRDefault="00554D1A" w:rsidP="00E03771">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1770" w:type="dxa"/>
            <w:vAlign w:val="center"/>
          </w:tcPr>
          <w:p w:rsidR="00554D1A" w:rsidRPr="00370D42" w:rsidRDefault="00554D1A" w:rsidP="00E03771">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654" w:type="dxa"/>
            <w:vAlign w:val="center"/>
          </w:tcPr>
          <w:p w:rsidR="00554D1A" w:rsidRPr="00370D42" w:rsidRDefault="00554D1A" w:rsidP="00E03771">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593" w:type="dxa"/>
            <w:vAlign w:val="center"/>
          </w:tcPr>
          <w:p w:rsidR="00554D1A" w:rsidRPr="00370D42" w:rsidRDefault="00554D1A" w:rsidP="00E03771">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370D42" w:rsidRPr="00370D42" w:rsidTr="001630BD">
        <w:trPr>
          <w:trHeight w:val="14281"/>
        </w:trPr>
        <w:tc>
          <w:tcPr>
            <w:tcW w:w="4078" w:type="dxa"/>
          </w:tcPr>
          <w:p w:rsidR="004271DD" w:rsidRPr="00370D42" w:rsidRDefault="004271DD" w:rsidP="004271DD">
            <w:pPr>
              <w:overflowPunct w:val="0"/>
              <w:spacing w:line="280" w:lineRule="exact"/>
              <w:ind w:right="776"/>
              <w:textAlignment w:val="baseline"/>
              <w:rPr>
                <w:rFonts w:ascii="ＭＳ ゴシック" w:eastAsia="ＭＳ ゴシック" w:hAnsi="ＭＳ ゴシック" w:cs="ＭＳ 明朝"/>
                <w:kern w:val="0"/>
                <w:sz w:val="20"/>
                <w:szCs w:val="20"/>
              </w:rPr>
            </w:pPr>
          </w:p>
          <w:p w:rsidR="004271DD" w:rsidRPr="00370D42" w:rsidRDefault="004271DD" w:rsidP="004271DD">
            <w:pPr>
              <w:overflowPunct w:val="0"/>
              <w:spacing w:line="280" w:lineRule="exact"/>
              <w:ind w:right="776"/>
              <w:textAlignment w:val="baseline"/>
              <w:rPr>
                <w:rFonts w:ascii="ＭＳ ゴシック" w:eastAsia="ＭＳ ゴシック" w:hAnsi="ＭＳ ゴシック" w:cs="ＭＳ 明朝"/>
                <w:kern w:val="0"/>
                <w:sz w:val="20"/>
                <w:szCs w:val="20"/>
              </w:rPr>
            </w:pPr>
          </w:p>
          <w:p w:rsidR="004271DD" w:rsidRPr="00370D42" w:rsidRDefault="004271DD" w:rsidP="004271DD">
            <w:pPr>
              <w:overflowPunct w:val="0"/>
              <w:spacing w:line="280" w:lineRule="exact"/>
              <w:ind w:right="776"/>
              <w:textAlignment w:val="baseline"/>
              <w:rPr>
                <w:rFonts w:ascii="ＭＳ ゴシック" w:eastAsia="ＭＳ ゴシック" w:hAnsi="ＭＳ ゴシック" w:cs="ＭＳ 明朝"/>
                <w:kern w:val="0"/>
                <w:sz w:val="20"/>
                <w:szCs w:val="20"/>
              </w:rPr>
            </w:pPr>
          </w:p>
          <w:p w:rsidR="004271DD" w:rsidRPr="00370D42" w:rsidRDefault="004271DD" w:rsidP="004271DD">
            <w:pPr>
              <w:overflowPunct w:val="0"/>
              <w:spacing w:line="280" w:lineRule="exact"/>
              <w:ind w:right="776"/>
              <w:textAlignment w:val="baseline"/>
              <w:rPr>
                <w:rFonts w:ascii="ＭＳ ゴシック" w:eastAsia="ＭＳ ゴシック" w:hAnsi="ＭＳ ゴシック" w:cs="ＭＳ 明朝"/>
                <w:kern w:val="0"/>
                <w:sz w:val="20"/>
                <w:szCs w:val="20"/>
              </w:rPr>
            </w:pPr>
          </w:p>
          <w:p w:rsidR="004271DD" w:rsidRPr="00370D42" w:rsidRDefault="004271DD" w:rsidP="004271DD">
            <w:pPr>
              <w:overflowPunct w:val="0"/>
              <w:spacing w:line="280" w:lineRule="exact"/>
              <w:ind w:right="776"/>
              <w:textAlignment w:val="baseline"/>
              <w:rPr>
                <w:rFonts w:ascii="ＭＳ ゴシック" w:eastAsia="ＭＳ ゴシック" w:hAnsi="ＭＳ ゴシック" w:cs="ＭＳ 明朝"/>
                <w:kern w:val="0"/>
                <w:sz w:val="20"/>
                <w:szCs w:val="20"/>
              </w:rPr>
            </w:pPr>
          </w:p>
          <w:p w:rsidR="004271DD" w:rsidRPr="00370D42" w:rsidRDefault="004271DD" w:rsidP="004271DD">
            <w:pPr>
              <w:overflowPunct w:val="0"/>
              <w:spacing w:line="280" w:lineRule="exact"/>
              <w:ind w:right="776"/>
              <w:textAlignment w:val="baseline"/>
              <w:rPr>
                <w:rFonts w:ascii="ＭＳ ゴシック" w:eastAsia="ＭＳ ゴシック" w:hAnsi="ＭＳ ゴシック" w:cs="ＭＳ 明朝"/>
                <w:kern w:val="0"/>
                <w:sz w:val="20"/>
                <w:szCs w:val="20"/>
              </w:rPr>
            </w:pPr>
          </w:p>
          <w:p w:rsidR="004271DD" w:rsidRPr="00370D42" w:rsidRDefault="004271DD" w:rsidP="004271DD">
            <w:pPr>
              <w:overflowPunct w:val="0"/>
              <w:spacing w:line="280" w:lineRule="exact"/>
              <w:ind w:right="776"/>
              <w:textAlignment w:val="baseline"/>
              <w:rPr>
                <w:rFonts w:ascii="ＭＳ ゴシック" w:eastAsia="ＭＳ ゴシック" w:hAnsi="ＭＳ ゴシック" w:cs="ＭＳ 明朝"/>
                <w:kern w:val="0"/>
                <w:sz w:val="20"/>
                <w:szCs w:val="20"/>
              </w:rPr>
            </w:pPr>
          </w:p>
          <w:p w:rsidR="004271DD" w:rsidRPr="00370D42" w:rsidRDefault="004271DD" w:rsidP="004271DD">
            <w:pPr>
              <w:overflowPunct w:val="0"/>
              <w:spacing w:line="280" w:lineRule="exact"/>
              <w:ind w:right="776"/>
              <w:textAlignment w:val="baseline"/>
              <w:rPr>
                <w:rFonts w:ascii="ＭＳ ゴシック" w:eastAsia="ＭＳ ゴシック" w:hAnsi="ＭＳ ゴシック" w:cs="ＭＳ 明朝"/>
                <w:kern w:val="0"/>
                <w:sz w:val="20"/>
                <w:szCs w:val="20"/>
              </w:rPr>
            </w:pPr>
          </w:p>
          <w:p w:rsidR="004271DD" w:rsidRPr="00370D42" w:rsidRDefault="004271DD" w:rsidP="004271DD">
            <w:pPr>
              <w:overflowPunct w:val="0"/>
              <w:spacing w:line="280" w:lineRule="exact"/>
              <w:ind w:right="776"/>
              <w:textAlignment w:val="baseline"/>
              <w:rPr>
                <w:rFonts w:ascii="ＭＳ ゴシック" w:eastAsia="ＭＳ ゴシック" w:hAnsi="ＭＳ ゴシック" w:cs="ＭＳ 明朝"/>
                <w:kern w:val="0"/>
                <w:sz w:val="20"/>
                <w:szCs w:val="20"/>
              </w:rPr>
            </w:pPr>
          </w:p>
          <w:p w:rsidR="004271DD" w:rsidRPr="00370D42" w:rsidRDefault="004271DD" w:rsidP="004271DD">
            <w:pPr>
              <w:overflowPunct w:val="0"/>
              <w:spacing w:line="280" w:lineRule="exact"/>
              <w:ind w:right="776"/>
              <w:textAlignment w:val="baseline"/>
              <w:rPr>
                <w:rFonts w:ascii="ＭＳ ゴシック" w:eastAsia="ＭＳ ゴシック" w:hAnsi="ＭＳ ゴシック"/>
                <w:sz w:val="20"/>
                <w:szCs w:val="20"/>
              </w:rPr>
            </w:pPr>
          </w:p>
          <w:p w:rsidR="00A660C5" w:rsidRPr="00370D42" w:rsidRDefault="00A660C5" w:rsidP="004271DD">
            <w:pPr>
              <w:overflowPunct w:val="0"/>
              <w:spacing w:line="280" w:lineRule="exact"/>
              <w:ind w:right="776"/>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484887" w:rsidRPr="00370D42" w:rsidRDefault="00484887"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xml:space="preserve">７　</w:t>
            </w:r>
            <w:r w:rsidRPr="00370D42">
              <w:rPr>
                <w:rFonts w:ascii="ＭＳ ゴシック" w:eastAsia="ＭＳ ゴシック" w:hAnsi="ＭＳ ゴシック" w:cs="ＭＳ 明朝" w:hint="eastAsia"/>
                <w:kern w:val="0"/>
                <w:sz w:val="20"/>
                <w:szCs w:val="20"/>
              </w:rPr>
              <w:t>福祉・介護職員処遇改善加算</w:t>
            </w:r>
          </w:p>
          <w:p w:rsidR="001630BD" w:rsidRPr="00370D42" w:rsidRDefault="001630BD" w:rsidP="001630BD">
            <w:pPr>
              <w:overflowPunct w:val="0"/>
              <w:spacing w:line="280" w:lineRule="exact"/>
              <w:ind w:firstLineChars="100" w:firstLine="194"/>
              <w:textAlignment w:val="baseline"/>
              <w:rPr>
                <w:rFonts w:ascii="ＭＳ ゴシック" w:eastAsia="ＭＳ ゴシック" w:hAnsi="ＭＳ ゴシック" w:cs="ＭＳ 明朝"/>
                <w:kern w:val="0"/>
                <w:sz w:val="20"/>
                <w:szCs w:val="20"/>
              </w:rPr>
            </w:pPr>
            <w:r w:rsidRPr="00370D42">
              <w:rPr>
                <w:rFonts w:ascii="ＭＳ ゴシック" w:eastAsia="ＭＳ ゴシック" w:hAnsi="ＭＳ ゴシック" w:cs="ＭＳ 明朝" w:hint="eastAsia"/>
                <w:kern w:val="0"/>
                <w:sz w:val="20"/>
                <w:szCs w:val="20"/>
              </w:rPr>
              <w:t>①　福祉・介護職員処遇改善加算(Ⅰ)</w:t>
            </w:r>
          </w:p>
          <w:p w:rsidR="001630BD" w:rsidRPr="00370D42" w:rsidRDefault="001630BD" w:rsidP="00B21A59">
            <w:pPr>
              <w:overflowPunct w:val="0"/>
              <w:spacing w:line="280" w:lineRule="exact"/>
              <w:ind w:leftChars="200" w:left="408"/>
              <w:textAlignment w:val="baseline"/>
              <w:rPr>
                <w:rFonts w:ascii="ＭＳ ゴシック" w:eastAsia="ＭＳ ゴシック" w:hAnsi="ＭＳ ゴシック" w:cs="ＭＳ 明朝"/>
                <w:kern w:val="0"/>
                <w:sz w:val="20"/>
                <w:szCs w:val="20"/>
              </w:rPr>
            </w:pPr>
            <w:r w:rsidRPr="00370D42">
              <w:rPr>
                <w:rFonts w:ascii="ＭＳ ゴシック" w:eastAsia="ＭＳ ゴシック" w:hAnsi="ＭＳ ゴシック" w:cs="ＭＳ 明朝" w:hint="eastAsia"/>
                <w:kern w:val="0"/>
                <w:sz w:val="20"/>
                <w:szCs w:val="20"/>
              </w:rPr>
              <w:t>２から６までにより算定した単位数の1000分の64に相当する単位数</w:t>
            </w:r>
          </w:p>
          <w:p w:rsidR="001630BD" w:rsidRPr="00370D42" w:rsidRDefault="001630BD" w:rsidP="001630BD">
            <w:pPr>
              <w:overflowPunct w:val="0"/>
              <w:spacing w:line="280" w:lineRule="exact"/>
              <w:ind w:firstLineChars="100" w:firstLine="194"/>
              <w:textAlignment w:val="baseline"/>
              <w:rPr>
                <w:rFonts w:ascii="ＭＳ ゴシック" w:eastAsia="ＭＳ ゴシック" w:hAnsi="ＭＳ ゴシック" w:cs="ＭＳ 明朝"/>
                <w:kern w:val="0"/>
                <w:sz w:val="20"/>
                <w:szCs w:val="20"/>
              </w:rPr>
            </w:pPr>
            <w:r w:rsidRPr="00370D42">
              <w:rPr>
                <w:rFonts w:ascii="ＭＳ ゴシック" w:eastAsia="ＭＳ ゴシック" w:hAnsi="ＭＳ ゴシック" w:cs="ＭＳ 明朝" w:hint="eastAsia"/>
                <w:kern w:val="0"/>
                <w:sz w:val="20"/>
                <w:szCs w:val="20"/>
              </w:rPr>
              <w:t>②　福祉・介護職員処遇改善加算(Ⅱ)</w:t>
            </w:r>
          </w:p>
          <w:p w:rsidR="001630BD" w:rsidRPr="00370D42" w:rsidRDefault="001630BD" w:rsidP="00B21A59">
            <w:pPr>
              <w:overflowPunct w:val="0"/>
              <w:spacing w:line="280" w:lineRule="exact"/>
              <w:ind w:leftChars="200" w:left="408"/>
              <w:textAlignment w:val="baseline"/>
              <w:rPr>
                <w:rFonts w:ascii="ＭＳ ゴシック" w:eastAsia="ＭＳ ゴシック" w:hAnsi="ＭＳ ゴシック" w:cs="ＭＳ 明朝"/>
                <w:kern w:val="0"/>
                <w:sz w:val="20"/>
                <w:szCs w:val="20"/>
              </w:rPr>
            </w:pPr>
            <w:r w:rsidRPr="00370D42">
              <w:rPr>
                <w:rFonts w:ascii="ＭＳ ゴシック" w:eastAsia="ＭＳ ゴシック" w:hAnsi="ＭＳ ゴシック" w:cs="ＭＳ 明朝" w:hint="eastAsia"/>
                <w:kern w:val="0"/>
                <w:sz w:val="20"/>
                <w:szCs w:val="20"/>
              </w:rPr>
              <w:t>２から６までにより算定した単位数の1000分の47に相当する単位数</w:t>
            </w:r>
          </w:p>
          <w:p w:rsidR="001630BD" w:rsidRPr="00370D42" w:rsidRDefault="001630BD" w:rsidP="001630BD">
            <w:pPr>
              <w:overflowPunct w:val="0"/>
              <w:spacing w:line="280" w:lineRule="exact"/>
              <w:ind w:firstLineChars="100" w:firstLine="194"/>
              <w:textAlignment w:val="baseline"/>
              <w:rPr>
                <w:rFonts w:ascii="ＭＳ ゴシック" w:eastAsia="ＭＳ ゴシック" w:hAnsi="ＭＳ ゴシック" w:cs="ＭＳ 明朝"/>
                <w:kern w:val="0"/>
                <w:sz w:val="20"/>
                <w:szCs w:val="20"/>
              </w:rPr>
            </w:pPr>
            <w:r w:rsidRPr="00370D42">
              <w:rPr>
                <w:rFonts w:ascii="ＭＳ ゴシック" w:eastAsia="ＭＳ ゴシック" w:hAnsi="ＭＳ ゴシック" w:cs="ＭＳ 明朝" w:hint="eastAsia"/>
                <w:kern w:val="0"/>
                <w:sz w:val="20"/>
                <w:szCs w:val="20"/>
              </w:rPr>
              <w:t xml:space="preserve">③　福祉・介護職員処遇改善加算(Ⅲ) </w:t>
            </w:r>
          </w:p>
          <w:p w:rsidR="001630BD" w:rsidRPr="00370D42" w:rsidRDefault="001630BD" w:rsidP="00B21A59">
            <w:pPr>
              <w:overflowPunct w:val="0"/>
              <w:spacing w:line="280" w:lineRule="exact"/>
              <w:ind w:leftChars="200" w:left="408"/>
              <w:textAlignment w:val="baseline"/>
              <w:rPr>
                <w:rFonts w:ascii="ＭＳ ゴシック" w:eastAsia="ＭＳ ゴシック" w:hAnsi="ＭＳ ゴシック" w:cs="ＭＳ 明朝"/>
                <w:kern w:val="0"/>
                <w:sz w:val="20"/>
                <w:szCs w:val="20"/>
              </w:rPr>
            </w:pPr>
            <w:r w:rsidRPr="00370D42">
              <w:rPr>
                <w:rFonts w:ascii="ＭＳ ゴシック" w:eastAsia="ＭＳ ゴシック" w:hAnsi="ＭＳ ゴシック" w:cs="ＭＳ 明朝" w:hint="eastAsia"/>
                <w:kern w:val="0"/>
                <w:sz w:val="20"/>
                <w:szCs w:val="20"/>
              </w:rPr>
              <w:t>２から６までにより算定した単位数の1000分の26に相当する単位数</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明朝"/>
                <w:kern w:val="0"/>
                <w:szCs w:val="21"/>
              </w:rPr>
            </w:pPr>
            <w:r w:rsidRPr="00370D42">
              <w:rPr>
                <w:rFonts w:ascii="ＭＳ ゴシック" w:eastAsia="ＭＳ ゴシック" w:hAnsi="ＭＳ ゴシック" w:cs="ＭＳ 明朝" w:hint="eastAsia"/>
                <w:kern w:val="0"/>
                <w:sz w:val="20"/>
                <w:szCs w:val="20"/>
              </w:rPr>
              <w:t>８</w:t>
            </w:r>
            <w:r w:rsidRPr="00370D42">
              <w:rPr>
                <w:rFonts w:ascii="ＭＳ ゴシック" w:eastAsia="ＭＳ ゴシック" w:hAnsi="ＭＳ ゴシック" w:cs="ＭＳ 明朝"/>
                <w:kern w:val="0"/>
                <w:sz w:val="20"/>
                <w:szCs w:val="20"/>
              </w:rPr>
              <w:t xml:space="preserve">　</w:t>
            </w:r>
            <w:r w:rsidRPr="00370D42">
              <w:rPr>
                <w:rFonts w:ascii="ＭＳ ゴシック" w:eastAsia="ＭＳ ゴシック" w:hAnsi="ＭＳ ゴシック" w:cs="ＭＳ 明朝" w:hint="eastAsia"/>
                <w:kern w:val="0"/>
                <w:sz w:val="20"/>
                <w:szCs w:val="20"/>
              </w:rPr>
              <w:t>福祉・介護職員等特定処遇改善加算</w:t>
            </w:r>
          </w:p>
          <w:p w:rsidR="001630BD" w:rsidRPr="00370D42" w:rsidRDefault="001630BD" w:rsidP="001630BD">
            <w:pPr>
              <w:overflowPunct w:val="0"/>
              <w:spacing w:line="280" w:lineRule="exact"/>
              <w:ind w:leftChars="100" w:left="480" w:hangingChars="142" w:hanging="276"/>
              <w:textAlignment w:val="baseline"/>
              <w:rPr>
                <w:rFonts w:ascii="ＭＳ ゴシック" w:eastAsia="ＭＳ ゴシック" w:hAnsi="ＭＳ ゴシック" w:cs="ＭＳ 明朝"/>
                <w:kern w:val="0"/>
                <w:sz w:val="20"/>
                <w:szCs w:val="20"/>
              </w:rPr>
            </w:pPr>
            <w:r w:rsidRPr="00370D42">
              <w:rPr>
                <w:rFonts w:ascii="ＭＳ ゴシック" w:eastAsia="ＭＳ ゴシック" w:hAnsi="ＭＳ ゴシック" w:cs="ＭＳ 明朝" w:hint="eastAsia"/>
                <w:kern w:val="0"/>
                <w:sz w:val="20"/>
                <w:szCs w:val="20"/>
              </w:rPr>
              <w:t>①　福祉・介護職員等特定処遇改善加算</w:t>
            </w:r>
          </w:p>
          <w:p w:rsidR="001630BD" w:rsidRPr="00370D42" w:rsidRDefault="001630BD" w:rsidP="001630BD">
            <w:pPr>
              <w:overflowPunct w:val="0"/>
              <w:spacing w:line="280" w:lineRule="exact"/>
              <w:ind w:leftChars="100" w:left="480" w:hangingChars="142" w:hanging="276"/>
              <w:jc w:val="right"/>
              <w:textAlignment w:val="baseline"/>
              <w:rPr>
                <w:rFonts w:ascii="ＭＳ ゴシック" w:eastAsia="ＭＳ ゴシック" w:hAnsi="ＭＳ ゴシック" w:cs="ＭＳ 明朝"/>
                <w:kern w:val="0"/>
                <w:sz w:val="20"/>
                <w:szCs w:val="20"/>
              </w:rPr>
            </w:pPr>
            <w:r w:rsidRPr="00370D42">
              <w:rPr>
                <w:rFonts w:ascii="ＭＳ ゴシック" w:eastAsia="ＭＳ ゴシック" w:hAnsi="ＭＳ ゴシック" w:cs="ＭＳ 明朝" w:hint="eastAsia"/>
                <w:kern w:val="0"/>
                <w:sz w:val="20"/>
                <w:szCs w:val="20"/>
              </w:rPr>
              <w:t xml:space="preserve">(Ⅰ)　</w:t>
            </w:r>
          </w:p>
          <w:p w:rsidR="001630BD" w:rsidRPr="00370D42" w:rsidRDefault="001630BD" w:rsidP="00B21A59">
            <w:pPr>
              <w:overflowPunct w:val="0"/>
              <w:spacing w:line="280" w:lineRule="exact"/>
              <w:ind w:leftChars="200" w:left="408"/>
              <w:textAlignment w:val="baseline"/>
              <w:rPr>
                <w:rFonts w:ascii="ＭＳ ゴシック" w:eastAsia="ＭＳ ゴシック" w:hAnsi="ＭＳ ゴシック" w:cs="ＭＳ 明朝"/>
                <w:kern w:val="0"/>
                <w:sz w:val="20"/>
                <w:szCs w:val="20"/>
              </w:rPr>
            </w:pPr>
            <w:r w:rsidRPr="00370D42">
              <w:rPr>
                <w:rFonts w:ascii="ＭＳ ゴシック" w:eastAsia="ＭＳ ゴシック" w:hAnsi="ＭＳ ゴシック" w:cs="ＭＳ 明朝" w:hint="eastAsia"/>
                <w:kern w:val="0"/>
                <w:sz w:val="20"/>
                <w:szCs w:val="20"/>
              </w:rPr>
              <w:t>２から６までにより算定した単位数の</w:t>
            </w:r>
            <w:r w:rsidRPr="00370D42">
              <w:rPr>
                <w:rFonts w:ascii="ＭＳ ゴシック" w:eastAsia="ＭＳ ゴシック" w:hAnsi="ＭＳ ゴシック" w:hint="eastAsia"/>
                <w:kern w:val="0"/>
                <w:sz w:val="20"/>
                <w:szCs w:val="20"/>
              </w:rPr>
              <w:t>1000</w:t>
            </w:r>
            <w:r w:rsidRPr="00370D42">
              <w:rPr>
                <w:rFonts w:ascii="ＭＳ ゴシック" w:eastAsia="ＭＳ ゴシック" w:hAnsi="ＭＳ ゴシック" w:cs="ＭＳ 明朝" w:hint="eastAsia"/>
                <w:kern w:val="0"/>
                <w:sz w:val="20"/>
                <w:szCs w:val="20"/>
              </w:rPr>
              <w:t>分の21に相当する単位数</w:t>
            </w:r>
          </w:p>
          <w:p w:rsidR="001630BD" w:rsidRPr="00370D42" w:rsidRDefault="001630BD" w:rsidP="001630BD">
            <w:pPr>
              <w:overflowPunct w:val="0"/>
              <w:spacing w:line="280" w:lineRule="exact"/>
              <w:ind w:firstLineChars="100" w:firstLine="194"/>
              <w:textAlignment w:val="baseline"/>
              <w:rPr>
                <w:rFonts w:ascii="ＭＳ ゴシック" w:eastAsia="ＭＳ ゴシック" w:hAnsi="ＭＳ ゴシック" w:cs="ＭＳ 明朝"/>
                <w:kern w:val="0"/>
                <w:sz w:val="20"/>
                <w:szCs w:val="20"/>
              </w:rPr>
            </w:pPr>
            <w:r w:rsidRPr="00370D42">
              <w:rPr>
                <w:rFonts w:ascii="ＭＳ ゴシック" w:eastAsia="ＭＳ ゴシック" w:hAnsi="ＭＳ ゴシック" w:cs="ＭＳ 明朝" w:hint="eastAsia"/>
                <w:kern w:val="0"/>
                <w:sz w:val="20"/>
                <w:szCs w:val="20"/>
              </w:rPr>
              <w:t>②　福祉・介護職員等特定処遇改善加算</w:t>
            </w:r>
          </w:p>
          <w:p w:rsidR="001630BD" w:rsidRPr="00370D42" w:rsidRDefault="001630BD" w:rsidP="001630BD">
            <w:pPr>
              <w:overflowPunct w:val="0"/>
              <w:spacing w:line="280" w:lineRule="exact"/>
              <w:ind w:firstLineChars="100" w:firstLine="194"/>
              <w:jc w:val="right"/>
              <w:textAlignment w:val="baseline"/>
              <w:rPr>
                <w:rFonts w:ascii="ＭＳ ゴシック" w:eastAsia="ＭＳ ゴシック" w:hAnsi="ＭＳ ゴシック" w:cs="ＭＳ 明朝"/>
                <w:kern w:val="0"/>
                <w:sz w:val="20"/>
                <w:szCs w:val="20"/>
              </w:rPr>
            </w:pPr>
            <w:r w:rsidRPr="00370D42">
              <w:rPr>
                <w:rFonts w:ascii="ＭＳ ゴシック" w:eastAsia="ＭＳ ゴシック" w:hAnsi="ＭＳ ゴシック" w:cs="ＭＳ 明朝" w:hint="eastAsia"/>
                <w:kern w:val="0"/>
                <w:sz w:val="20"/>
                <w:szCs w:val="20"/>
              </w:rPr>
              <w:t xml:space="preserve">(Ⅱ)　</w:t>
            </w:r>
          </w:p>
          <w:p w:rsidR="001630BD" w:rsidRPr="00370D42" w:rsidRDefault="001630BD" w:rsidP="00B21A59">
            <w:pPr>
              <w:overflowPunct w:val="0"/>
              <w:spacing w:line="280" w:lineRule="exact"/>
              <w:ind w:leftChars="200" w:left="408"/>
              <w:textAlignment w:val="baseline"/>
              <w:rPr>
                <w:rFonts w:ascii="ＭＳ ゴシック" w:eastAsia="ＭＳ ゴシック" w:hAnsi="ＭＳ ゴシック" w:cs="ＭＳ 明朝"/>
                <w:kern w:val="0"/>
                <w:sz w:val="20"/>
                <w:szCs w:val="20"/>
              </w:rPr>
            </w:pPr>
            <w:r w:rsidRPr="00370D42">
              <w:rPr>
                <w:rFonts w:ascii="ＭＳ ゴシック" w:eastAsia="ＭＳ ゴシック" w:hAnsi="ＭＳ ゴシック" w:cs="ＭＳ 明朝" w:hint="eastAsia"/>
                <w:kern w:val="0"/>
                <w:sz w:val="20"/>
                <w:szCs w:val="20"/>
              </w:rPr>
              <w:t>２から６までにより算定した単位数の</w:t>
            </w:r>
            <w:r w:rsidRPr="00370D42">
              <w:rPr>
                <w:rFonts w:ascii="ＭＳ ゴシック" w:eastAsia="ＭＳ ゴシック" w:hAnsi="ＭＳ ゴシック" w:hint="eastAsia"/>
                <w:kern w:val="0"/>
                <w:sz w:val="20"/>
                <w:szCs w:val="20"/>
              </w:rPr>
              <w:t>1000</w:t>
            </w:r>
            <w:r w:rsidRPr="00370D42">
              <w:rPr>
                <w:rFonts w:ascii="ＭＳ ゴシック" w:eastAsia="ＭＳ ゴシック" w:hAnsi="ＭＳ ゴシック" w:cs="ＭＳ 明朝" w:hint="eastAsia"/>
                <w:kern w:val="0"/>
                <w:sz w:val="20"/>
                <w:szCs w:val="20"/>
              </w:rPr>
              <w:t>分の19に相当する単位数</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2"/>
                <w:szCs w:val="22"/>
              </w:rPr>
            </w:pPr>
          </w:p>
        </w:tc>
        <w:tc>
          <w:tcPr>
            <w:tcW w:w="1770" w:type="dxa"/>
          </w:tcPr>
          <w:p w:rsidR="001630BD" w:rsidRPr="00370D42" w:rsidRDefault="001630BD" w:rsidP="00A660C5">
            <w:pPr>
              <w:ind w:right="-99"/>
              <w:rPr>
                <w:rFonts w:ascii="ＭＳ ゴシック" w:eastAsia="ＭＳ ゴシック" w:hAnsi="ＭＳ ゴシック"/>
                <w:sz w:val="20"/>
                <w:szCs w:val="20"/>
              </w:rPr>
            </w:pPr>
          </w:p>
          <w:p w:rsidR="00A660C5" w:rsidRPr="00370D42" w:rsidRDefault="00A660C5" w:rsidP="00A660C5">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○介護給付費請求書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A660C5" w:rsidRPr="00370D42" w:rsidRDefault="00A660C5" w:rsidP="00A660C5">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○介護給付費明細書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A660C5" w:rsidRPr="00370D42" w:rsidRDefault="00A660C5" w:rsidP="00A660C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○領収証</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A660C5" w:rsidRPr="00370D42" w:rsidRDefault="00A660C5" w:rsidP="00A660C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○療養介護計画</w:t>
            </w:r>
          </w:p>
          <w:p w:rsidR="00A660C5" w:rsidRPr="00370D42" w:rsidRDefault="00A660C5" w:rsidP="00A660C5">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○実績記録</w:t>
            </w:r>
          </w:p>
          <w:p w:rsidR="00A660C5" w:rsidRPr="00370D42" w:rsidRDefault="00A660C5" w:rsidP="00A660C5">
            <w:pPr>
              <w:ind w:right="-99"/>
              <w:rPr>
                <w:rFonts w:ascii="ＭＳ ゴシック" w:eastAsia="ＭＳ ゴシック" w:hAnsi="ＭＳ ゴシック"/>
                <w:sz w:val="20"/>
                <w:szCs w:val="20"/>
              </w:rPr>
            </w:pPr>
          </w:p>
          <w:p w:rsidR="00A660C5" w:rsidRPr="00370D42" w:rsidRDefault="00A660C5" w:rsidP="00A660C5">
            <w:pPr>
              <w:ind w:right="-99"/>
              <w:rPr>
                <w:rFonts w:ascii="ＭＳ ゴシック" w:eastAsia="ＭＳ ゴシック" w:hAnsi="ＭＳ ゴシック"/>
                <w:sz w:val="20"/>
                <w:szCs w:val="20"/>
              </w:rPr>
            </w:pPr>
          </w:p>
          <w:p w:rsidR="00A660C5" w:rsidRPr="00370D42" w:rsidRDefault="00A660C5" w:rsidP="00A660C5">
            <w:pPr>
              <w:ind w:right="-99"/>
              <w:rPr>
                <w:rFonts w:ascii="ＭＳ ゴシック" w:eastAsia="ＭＳ ゴシック" w:hAnsi="ＭＳ ゴシック"/>
                <w:sz w:val="20"/>
                <w:szCs w:val="20"/>
              </w:rPr>
            </w:pPr>
          </w:p>
          <w:p w:rsidR="00A660C5" w:rsidRPr="00370D42" w:rsidRDefault="00A660C5" w:rsidP="00A660C5">
            <w:pPr>
              <w:ind w:right="-99"/>
              <w:rPr>
                <w:rFonts w:ascii="ＭＳ ゴシック" w:eastAsia="ＭＳ ゴシック" w:hAnsi="ＭＳ ゴシック"/>
                <w:sz w:val="20"/>
                <w:szCs w:val="20"/>
              </w:rPr>
            </w:pPr>
          </w:p>
          <w:p w:rsidR="00A660C5" w:rsidRPr="00370D42" w:rsidRDefault="00A660C5" w:rsidP="00A660C5">
            <w:pPr>
              <w:ind w:right="-99"/>
              <w:rPr>
                <w:rFonts w:ascii="ＭＳ ゴシック" w:eastAsia="ＭＳ ゴシック" w:hAnsi="ＭＳ ゴシック"/>
                <w:sz w:val="20"/>
                <w:szCs w:val="20"/>
              </w:rPr>
            </w:pPr>
          </w:p>
          <w:p w:rsidR="00A660C5" w:rsidRPr="00370D42" w:rsidRDefault="00A660C5" w:rsidP="00A660C5">
            <w:pPr>
              <w:ind w:right="-99"/>
              <w:rPr>
                <w:rFonts w:ascii="ＭＳ ゴシック" w:eastAsia="ＭＳ ゴシック" w:hAnsi="ＭＳ ゴシック"/>
                <w:sz w:val="20"/>
                <w:szCs w:val="20"/>
              </w:rPr>
            </w:pPr>
          </w:p>
          <w:p w:rsidR="00A660C5" w:rsidRPr="00370D42" w:rsidRDefault="00A660C5" w:rsidP="00A660C5">
            <w:pPr>
              <w:ind w:right="-99"/>
              <w:rPr>
                <w:rFonts w:ascii="ＭＳ ゴシック" w:eastAsia="ＭＳ ゴシック" w:hAnsi="ＭＳ ゴシック"/>
                <w:sz w:val="20"/>
                <w:szCs w:val="20"/>
              </w:rPr>
            </w:pPr>
          </w:p>
          <w:p w:rsidR="00A660C5" w:rsidRPr="00370D42" w:rsidRDefault="00A660C5" w:rsidP="00A660C5">
            <w:pPr>
              <w:ind w:right="-99"/>
              <w:rPr>
                <w:rFonts w:ascii="ＭＳ ゴシック" w:eastAsia="ＭＳ ゴシック" w:hAnsi="ＭＳ ゴシック"/>
                <w:sz w:val="20"/>
                <w:szCs w:val="20"/>
              </w:rPr>
            </w:pPr>
          </w:p>
          <w:p w:rsidR="00A660C5" w:rsidRPr="00370D42" w:rsidRDefault="00A660C5" w:rsidP="00A660C5">
            <w:pPr>
              <w:snapToGrid w:val="0"/>
              <w:spacing w:line="180" w:lineRule="auto"/>
              <w:ind w:right="-96"/>
              <w:rPr>
                <w:rFonts w:ascii="ＭＳ ゴシック" w:eastAsia="ＭＳ ゴシック" w:hAnsi="ＭＳ ゴシック"/>
                <w:sz w:val="20"/>
                <w:szCs w:val="20"/>
              </w:rPr>
            </w:pPr>
          </w:p>
          <w:p w:rsidR="00A660C5" w:rsidRPr="00370D42" w:rsidRDefault="00A660C5" w:rsidP="00A660C5">
            <w:pPr>
              <w:overflowPunct w:val="0"/>
              <w:spacing w:line="28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○同上</w:t>
            </w:r>
          </w:p>
          <w:p w:rsidR="00A660C5" w:rsidRPr="00370D42" w:rsidRDefault="00A660C5" w:rsidP="00A660C5">
            <w:pPr>
              <w:ind w:right="-99"/>
              <w:rPr>
                <w:rFonts w:ascii="ＭＳ ゴシック" w:eastAsia="ＭＳ ゴシック" w:hAnsi="ＭＳ ゴシック"/>
                <w:sz w:val="20"/>
                <w:szCs w:val="20"/>
              </w:rPr>
            </w:pPr>
          </w:p>
          <w:p w:rsidR="00F71D28" w:rsidRPr="00370D42" w:rsidRDefault="00F71D28" w:rsidP="00A660C5">
            <w:pPr>
              <w:ind w:right="-99"/>
              <w:rPr>
                <w:rFonts w:ascii="ＭＳ ゴシック" w:eastAsia="ＭＳ ゴシック" w:hAnsi="ＭＳ ゴシック"/>
                <w:sz w:val="20"/>
                <w:szCs w:val="20"/>
              </w:rPr>
            </w:pPr>
          </w:p>
          <w:p w:rsidR="00F71D28" w:rsidRPr="00370D42" w:rsidRDefault="00F71D28" w:rsidP="00A660C5">
            <w:pPr>
              <w:ind w:right="-99"/>
              <w:rPr>
                <w:rFonts w:ascii="ＭＳ ゴシック" w:eastAsia="ＭＳ ゴシック" w:hAnsi="ＭＳ ゴシック"/>
                <w:sz w:val="20"/>
                <w:szCs w:val="20"/>
              </w:rPr>
            </w:pPr>
          </w:p>
          <w:p w:rsidR="00F71D28" w:rsidRPr="00370D42" w:rsidRDefault="00F71D28" w:rsidP="00A660C5">
            <w:pPr>
              <w:ind w:right="-99"/>
              <w:rPr>
                <w:rFonts w:ascii="ＭＳ ゴシック" w:eastAsia="ＭＳ ゴシック" w:hAnsi="ＭＳ ゴシック"/>
                <w:sz w:val="20"/>
                <w:szCs w:val="20"/>
              </w:rPr>
            </w:pPr>
          </w:p>
          <w:p w:rsidR="00F71D28" w:rsidRPr="00370D42" w:rsidRDefault="00F71D28" w:rsidP="00A660C5">
            <w:pPr>
              <w:ind w:right="-99"/>
              <w:rPr>
                <w:rFonts w:ascii="ＭＳ ゴシック" w:eastAsia="ＭＳ ゴシック" w:hAnsi="ＭＳ ゴシック"/>
                <w:sz w:val="20"/>
                <w:szCs w:val="20"/>
              </w:rPr>
            </w:pPr>
          </w:p>
          <w:p w:rsidR="00F71D28" w:rsidRPr="00370D42" w:rsidRDefault="00F71D28" w:rsidP="00A660C5">
            <w:pPr>
              <w:ind w:right="-99"/>
              <w:rPr>
                <w:rFonts w:ascii="ＭＳ ゴシック" w:eastAsia="ＭＳ ゴシック" w:hAnsi="ＭＳ ゴシック"/>
                <w:sz w:val="20"/>
                <w:szCs w:val="20"/>
              </w:rPr>
            </w:pPr>
          </w:p>
          <w:p w:rsidR="00F71D28" w:rsidRPr="00370D42" w:rsidRDefault="00F71D28" w:rsidP="00A660C5">
            <w:pPr>
              <w:ind w:right="-99"/>
              <w:rPr>
                <w:rFonts w:ascii="ＭＳ ゴシック" w:eastAsia="ＭＳ ゴシック" w:hAnsi="ＭＳ ゴシック"/>
                <w:sz w:val="20"/>
                <w:szCs w:val="20"/>
              </w:rPr>
            </w:pPr>
          </w:p>
          <w:p w:rsidR="00F71D28" w:rsidRPr="00370D42" w:rsidRDefault="00F71D28" w:rsidP="00A660C5">
            <w:pPr>
              <w:ind w:right="-99"/>
              <w:rPr>
                <w:rFonts w:ascii="ＭＳ ゴシック" w:eastAsia="ＭＳ ゴシック" w:hAnsi="ＭＳ ゴシック"/>
                <w:sz w:val="20"/>
                <w:szCs w:val="20"/>
              </w:rPr>
            </w:pPr>
          </w:p>
          <w:p w:rsidR="00F71D28" w:rsidRPr="00370D42" w:rsidRDefault="00F71D28" w:rsidP="00A660C5">
            <w:pPr>
              <w:ind w:right="-99"/>
              <w:rPr>
                <w:rFonts w:ascii="ＭＳ ゴシック" w:eastAsia="ＭＳ ゴシック" w:hAnsi="ＭＳ ゴシック"/>
                <w:sz w:val="20"/>
                <w:szCs w:val="20"/>
              </w:rPr>
            </w:pPr>
          </w:p>
          <w:p w:rsidR="00F71D28" w:rsidRPr="00370D42" w:rsidRDefault="00F71D28" w:rsidP="00A660C5">
            <w:pPr>
              <w:ind w:right="-99"/>
              <w:rPr>
                <w:rFonts w:ascii="ＭＳ ゴシック" w:eastAsia="ＭＳ ゴシック" w:hAnsi="ＭＳ ゴシック"/>
                <w:sz w:val="20"/>
                <w:szCs w:val="20"/>
              </w:rPr>
            </w:pPr>
          </w:p>
          <w:p w:rsidR="00F71D28" w:rsidRPr="00370D42" w:rsidRDefault="00F71D28" w:rsidP="00A660C5">
            <w:pPr>
              <w:ind w:right="-99"/>
              <w:rPr>
                <w:rFonts w:ascii="ＭＳ ゴシック" w:eastAsia="ＭＳ ゴシック" w:hAnsi="ＭＳ ゴシック"/>
                <w:sz w:val="20"/>
                <w:szCs w:val="20"/>
              </w:rPr>
            </w:pPr>
          </w:p>
          <w:p w:rsidR="00F71D28" w:rsidRPr="00370D42" w:rsidRDefault="00F71D28" w:rsidP="00A660C5">
            <w:pPr>
              <w:ind w:right="-99"/>
              <w:rPr>
                <w:rFonts w:ascii="ＭＳ ゴシック" w:eastAsia="ＭＳ ゴシック" w:hAnsi="ＭＳ ゴシック"/>
                <w:sz w:val="20"/>
                <w:szCs w:val="20"/>
              </w:rPr>
            </w:pPr>
          </w:p>
          <w:p w:rsidR="00F71D28" w:rsidRPr="00370D42" w:rsidRDefault="00F71D28" w:rsidP="00F71D28">
            <w:pPr>
              <w:snapToGrid w:val="0"/>
              <w:spacing w:line="120" w:lineRule="auto"/>
              <w:ind w:right="-96"/>
              <w:rPr>
                <w:rFonts w:ascii="ＭＳ ゴシック" w:eastAsia="ＭＳ ゴシック" w:hAnsi="ＭＳ ゴシック"/>
                <w:sz w:val="20"/>
                <w:szCs w:val="20"/>
              </w:rPr>
            </w:pPr>
          </w:p>
          <w:p w:rsidR="00F71D28" w:rsidRPr="00370D42" w:rsidRDefault="00F71D28" w:rsidP="00F71D28">
            <w:pPr>
              <w:overflowPunct w:val="0"/>
              <w:spacing w:line="28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○同上</w:t>
            </w:r>
          </w:p>
          <w:p w:rsidR="00F71D28" w:rsidRPr="00370D42" w:rsidRDefault="00F71D28" w:rsidP="00A660C5">
            <w:pPr>
              <w:ind w:right="-99"/>
              <w:rPr>
                <w:rFonts w:ascii="ＭＳ ゴシック" w:eastAsia="ＭＳ ゴシック" w:hAnsi="ＭＳ ゴシック"/>
                <w:sz w:val="20"/>
                <w:szCs w:val="20"/>
              </w:rPr>
            </w:pPr>
          </w:p>
        </w:tc>
        <w:tc>
          <w:tcPr>
            <w:tcW w:w="2654" w:type="dxa"/>
          </w:tcPr>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別表第５の５の注</w:t>
            </w: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別表第５の６の注</w:t>
            </w: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543</w:t>
            </w:r>
            <w:r w:rsidRPr="00370D42">
              <w:rPr>
                <w:rFonts w:ascii="ＭＳ ゴシック" w:eastAsia="ＭＳ ゴシック" w:hAnsi="ＭＳ ゴシック" w:cs="ＭＳ ゴシック" w:hint="eastAsia"/>
                <w:kern w:val="0"/>
                <w:sz w:val="20"/>
                <w:szCs w:val="20"/>
              </w:rPr>
              <w:t>の</w:t>
            </w:r>
            <w:r w:rsidRPr="00370D42">
              <w:rPr>
                <w:rFonts w:ascii="ＭＳ ゴシック" w:eastAsia="ＭＳ ゴシック" w:hAnsi="ＭＳ ゴシック" w:cs="ＭＳ ゴシック"/>
                <w:kern w:val="0"/>
                <w:sz w:val="20"/>
                <w:szCs w:val="20"/>
              </w:rPr>
              <w:t>十</w:t>
            </w:r>
            <w:r w:rsidRPr="00370D42">
              <w:rPr>
                <w:rFonts w:ascii="ＭＳ ゴシック" w:eastAsia="ＭＳ ゴシック" w:hAnsi="ＭＳ ゴシック" w:cs="ＭＳ ゴシック" w:hint="eastAsia"/>
                <w:kern w:val="0"/>
                <w:sz w:val="20"/>
                <w:szCs w:val="20"/>
              </w:rPr>
              <w:t>六</w:t>
            </w:r>
            <w:r w:rsidR="000A3ECA" w:rsidRPr="00370D42">
              <w:rPr>
                <w:rFonts w:ascii="ＭＳ ゴシック" w:eastAsia="ＭＳ ゴシック" w:hAnsi="ＭＳ ゴシック" w:cs="ＭＳ ゴシック" w:hint="eastAsia"/>
                <w:kern w:val="0"/>
                <w:sz w:val="20"/>
                <w:szCs w:val="20"/>
              </w:rPr>
              <w:t>の</w:t>
            </w:r>
            <w:r w:rsidR="000A3ECA" w:rsidRPr="00370D42">
              <w:rPr>
                <w:rFonts w:ascii="ＭＳ ゴシック" w:eastAsia="ＭＳ ゴシック" w:hAnsi="ＭＳ ゴシック" w:cs="ＭＳ ゴシック"/>
                <w:kern w:val="0"/>
                <w:sz w:val="20"/>
                <w:szCs w:val="20"/>
              </w:rPr>
              <w:t>二</w:t>
            </w:r>
          </w:p>
          <w:p w:rsidR="001630BD" w:rsidRPr="00370D42" w:rsidRDefault="001630BD" w:rsidP="001630BD">
            <w:pPr>
              <w:overflowPunct w:val="0"/>
              <w:spacing w:line="280" w:lineRule="exact"/>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kern w:val="0"/>
                <w:sz w:val="20"/>
                <w:szCs w:val="20"/>
              </w:rPr>
              <w:t>同</w:t>
            </w:r>
            <w:r w:rsidRPr="00370D42">
              <w:rPr>
                <w:rFonts w:ascii="ＭＳ ゴシック" w:eastAsia="ＭＳ ゴシック" w:hAnsi="ＭＳ ゴシック" w:cs="ＭＳ ゴシック" w:hint="eastAsia"/>
                <w:kern w:val="0"/>
                <w:sz w:val="20"/>
                <w:szCs w:val="20"/>
              </w:rPr>
              <w:t>二</w:t>
            </w:r>
            <w:r w:rsidRPr="00370D42">
              <w:rPr>
                <w:rFonts w:ascii="ＭＳ ゴシック" w:eastAsia="ＭＳ ゴシック" w:hAnsi="ＭＳ ゴシック" w:cs="ＭＳ ゴシック"/>
                <w:kern w:val="0"/>
                <w:sz w:val="20"/>
                <w:szCs w:val="20"/>
              </w:rPr>
              <w:t>準用）</w:t>
            </w:r>
          </w:p>
          <w:p w:rsidR="00F71D28" w:rsidRPr="00370D42" w:rsidRDefault="00F71D28"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F71D28" w:rsidRPr="00370D42" w:rsidRDefault="00F71D28"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F71D28" w:rsidRPr="00370D42" w:rsidRDefault="00F71D28"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F71D28" w:rsidRPr="00370D42" w:rsidRDefault="00F71D28"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F71D28" w:rsidRPr="00370D42" w:rsidRDefault="00F71D28"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F71D28" w:rsidRPr="00370D42" w:rsidRDefault="00F71D28"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F71D28" w:rsidRPr="00370D42" w:rsidRDefault="00F71D28"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F71D28" w:rsidRPr="00370D42" w:rsidRDefault="00F71D28"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F71D28" w:rsidRPr="00370D42" w:rsidRDefault="00F71D28"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F71D28" w:rsidRPr="00370D42" w:rsidRDefault="00F71D28"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別表第５の７の注</w:t>
            </w: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543</w:t>
            </w:r>
            <w:r w:rsidRPr="00370D42">
              <w:rPr>
                <w:rFonts w:ascii="ＭＳ ゴシック" w:eastAsia="ＭＳ ゴシック" w:hAnsi="ＭＳ ゴシック" w:cs="ＭＳ ゴシック" w:hint="eastAsia"/>
                <w:kern w:val="0"/>
                <w:sz w:val="20"/>
                <w:szCs w:val="20"/>
              </w:rPr>
              <w:t>の</w:t>
            </w:r>
            <w:r w:rsidRPr="00370D42">
              <w:rPr>
                <w:rFonts w:ascii="ＭＳ ゴシック" w:eastAsia="ＭＳ ゴシック" w:hAnsi="ＭＳ ゴシック" w:cs="ＭＳ ゴシック"/>
                <w:kern w:val="0"/>
                <w:sz w:val="20"/>
                <w:szCs w:val="20"/>
              </w:rPr>
              <w:t>十</w:t>
            </w:r>
            <w:r w:rsidRPr="00370D42">
              <w:rPr>
                <w:rFonts w:ascii="ＭＳ ゴシック" w:eastAsia="ＭＳ ゴシック" w:hAnsi="ＭＳ ゴシック" w:cs="ＭＳ ゴシック" w:hint="eastAsia"/>
                <w:kern w:val="0"/>
                <w:sz w:val="20"/>
                <w:szCs w:val="20"/>
              </w:rPr>
              <w:t>七</w:t>
            </w:r>
          </w:p>
          <w:p w:rsidR="00F71D28" w:rsidRPr="00370D42" w:rsidRDefault="00F71D28"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p>
        </w:tc>
        <w:tc>
          <w:tcPr>
            <w:tcW w:w="1593" w:type="dxa"/>
          </w:tcPr>
          <w:p w:rsidR="001630BD" w:rsidRPr="00370D42" w:rsidRDefault="001630BD" w:rsidP="001630BD">
            <w:pPr>
              <w:ind w:right="-99"/>
              <w:jc w:val="center"/>
              <w:rPr>
                <w:rFonts w:ascii="ＭＳ ゴシック" w:eastAsia="ＭＳ ゴシック" w:hAnsi="ＭＳ ゴシック"/>
                <w:sz w:val="20"/>
                <w:szCs w:val="20"/>
              </w:rPr>
            </w:pPr>
          </w:p>
        </w:tc>
      </w:tr>
    </w:tbl>
    <w:p w:rsidR="000965D4" w:rsidRPr="00370D42" w:rsidRDefault="000965D4" w:rsidP="0003435D">
      <w:pPr>
        <w:overflowPunct w:val="0"/>
        <w:textAlignment w:val="baseline"/>
        <w:rPr>
          <w:rFonts w:ascii="ＭＳ ゴシック" w:eastAsia="ＭＳ ゴシック" w:hAnsi="ＭＳ ゴシック"/>
          <w:spacing w:val="2"/>
          <w:kern w:val="0"/>
          <w:sz w:val="20"/>
          <w:szCs w:val="20"/>
        </w:rPr>
      </w:pPr>
      <w:r w:rsidRPr="00370D42">
        <w:rPr>
          <w:rFonts w:ascii="ＭＳ ゴシック" w:eastAsia="ＭＳ ゴシック" w:hAnsi="ＭＳ ゴシック" w:cs="ＭＳ ゴシック" w:hint="eastAsia"/>
          <w:b/>
          <w:bCs/>
          <w:kern w:val="0"/>
          <w:sz w:val="24"/>
        </w:rPr>
        <w:lastRenderedPageBreak/>
        <w:t>（参考）　主な根拠法令等</w:t>
      </w:r>
    </w:p>
    <w:tbl>
      <w:tblPr>
        <w:tblW w:w="10205" w:type="dxa"/>
        <w:tblInd w:w="79" w:type="dxa"/>
        <w:tblCellMar>
          <w:left w:w="99" w:type="dxa"/>
          <w:right w:w="99" w:type="dxa"/>
        </w:tblCellMar>
        <w:tblLook w:val="0000" w:firstRow="0" w:lastRow="0" w:firstColumn="0" w:lastColumn="0" w:noHBand="0" w:noVBand="0"/>
      </w:tblPr>
      <w:tblGrid>
        <w:gridCol w:w="1080"/>
        <w:gridCol w:w="1480"/>
        <w:gridCol w:w="7645"/>
      </w:tblGrid>
      <w:tr w:rsidR="00370D42" w:rsidRPr="00370D42">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6D2B" w:rsidRPr="00370D42" w:rsidRDefault="006B6D2B" w:rsidP="00006B4C">
            <w:pPr>
              <w:widowControl/>
              <w:jc w:val="center"/>
              <w:rPr>
                <w:rFonts w:ascii="ＭＳ ゴシック" w:eastAsia="ＭＳ ゴシック" w:hAnsi="ＭＳ ゴシック" w:cs="ＭＳ Ｐゴシック"/>
                <w:kern w:val="0"/>
                <w:sz w:val="20"/>
                <w:szCs w:val="20"/>
              </w:rPr>
            </w:pPr>
            <w:bookmarkStart w:id="4" w:name="RANGE!A5:C41"/>
            <w:r w:rsidRPr="00370D42">
              <w:rPr>
                <w:rFonts w:ascii="ＭＳ ゴシック" w:eastAsia="ＭＳ ゴシック" w:hAnsi="ＭＳ ゴシック" w:cs="ＭＳ Ｐゴシック" w:hint="eastAsia"/>
                <w:kern w:val="0"/>
                <w:sz w:val="20"/>
                <w:szCs w:val="20"/>
              </w:rPr>
              <w:t>区分</w:t>
            </w:r>
            <w:bookmarkEnd w:id="4"/>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6B6D2B" w:rsidRPr="00370D42" w:rsidRDefault="006B6D2B" w:rsidP="00006B4C">
            <w:pPr>
              <w:widowControl/>
              <w:jc w:val="center"/>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略　　号</w:t>
            </w:r>
          </w:p>
        </w:tc>
        <w:tc>
          <w:tcPr>
            <w:tcW w:w="7645" w:type="dxa"/>
            <w:tcBorders>
              <w:top w:val="single" w:sz="4" w:space="0" w:color="auto"/>
              <w:left w:val="nil"/>
              <w:bottom w:val="nil"/>
              <w:right w:val="single" w:sz="4" w:space="0" w:color="auto"/>
            </w:tcBorders>
            <w:shd w:val="clear" w:color="auto" w:fill="auto"/>
            <w:vAlign w:val="center"/>
          </w:tcPr>
          <w:p w:rsidR="006B6D2B" w:rsidRPr="00370D42" w:rsidRDefault="006B6D2B" w:rsidP="00006B4C">
            <w:pPr>
              <w:widowControl/>
              <w:jc w:val="center"/>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法　　　　令　　　　等　　　　名</w:t>
            </w:r>
          </w:p>
        </w:tc>
      </w:tr>
      <w:tr w:rsidR="00370D42" w:rsidRPr="00370D42">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6D2B" w:rsidRPr="00370D42" w:rsidRDefault="006B6D2B" w:rsidP="00006B4C">
            <w:pPr>
              <w:widowControl/>
              <w:jc w:val="center"/>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法</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6B6D2B" w:rsidRPr="00370D42" w:rsidRDefault="006B6D2B" w:rsidP="00006B4C">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法</w:t>
            </w:r>
          </w:p>
        </w:tc>
        <w:tc>
          <w:tcPr>
            <w:tcW w:w="7645" w:type="dxa"/>
            <w:tcBorders>
              <w:top w:val="single" w:sz="4" w:space="0" w:color="auto"/>
              <w:left w:val="nil"/>
              <w:bottom w:val="single" w:sz="4" w:space="0" w:color="auto"/>
              <w:right w:val="single" w:sz="4" w:space="0" w:color="auto"/>
            </w:tcBorders>
            <w:shd w:val="clear" w:color="auto" w:fill="auto"/>
            <w:vAlign w:val="center"/>
          </w:tcPr>
          <w:p w:rsidR="006B6D2B" w:rsidRPr="00370D42" w:rsidRDefault="006B6D2B" w:rsidP="003B5475">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障害者の日常生活及び社会生活を総合的に支援するための法律（</w:t>
            </w:r>
            <w:r w:rsidR="00D55BC7" w:rsidRPr="00370D42">
              <w:rPr>
                <w:rFonts w:ascii="ＭＳ ゴシック" w:eastAsia="ＭＳ ゴシック" w:hAnsi="ＭＳ ゴシック" w:cs="ＭＳ Ｐゴシック" w:hint="eastAsia"/>
                <w:kern w:val="0"/>
                <w:sz w:val="20"/>
                <w:szCs w:val="20"/>
              </w:rPr>
              <w:t>障害者</w:t>
            </w:r>
            <w:r w:rsidR="00D55BC7" w:rsidRPr="00370D42">
              <w:rPr>
                <w:rFonts w:ascii="ＭＳ ゴシック" w:eastAsia="ＭＳ ゴシック" w:hAnsi="ＭＳ ゴシック" w:cs="ＭＳ Ｐゴシック"/>
                <w:kern w:val="0"/>
                <w:sz w:val="20"/>
                <w:szCs w:val="20"/>
              </w:rPr>
              <w:t>総合支援法；</w:t>
            </w:r>
            <w:r w:rsidRPr="00370D42">
              <w:rPr>
                <w:rFonts w:ascii="ＭＳ ゴシック" w:eastAsia="ＭＳ ゴシック" w:hAnsi="ＭＳ ゴシック" w:cs="ＭＳ Ｐゴシック" w:hint="eastAsia"/>
                <w:kern w:val="0"/>
                <w:sz w:val="20"/>
                <w:szCs w:val="20"/>
              </w:rPr>
              <w:t>平成17年11月</w:t>
            </w:r>
            <w:r w:rsidR="003B5475" w:rsidRPr="00370D42">
              <w:rPr>
                <w:rFonts w:ascii="ＭＳ ゴシック" w:eastAsia="ＭＳ ゴシック" w:hAnsi="ＭＳ ゴシック" w:cs="ＭＳ Ｐゴシック" w:hint="eastAsia"/>
                <w:kern w:val="0"/>
                <w:sz w:val="20"/>
                <w:szCs w:val="20"/>
              </w:rPr>
              <w:t>７</w:t>
            </w:r>
            <w:r w:rsidRPr="00370D42">
              <w:rPr>
                <w:rFonts w:ascii="ＭＳ ゴシック" w:eastAsia="ＭＳ ゴシック" w:hAnsi="ＭＳ ゴシック" w:cs="ＭＳ Ｐゴシック" w:hint="eastAsia"/>
                <w:kern w:val="0"/>
                <w:sz w:val="20"/>
                <w:szCs w:val="20"/>
              </w:rPr>
              <w:t>日，法律第123号）</w:t>
            </w:r>
          </w:p>
        </w:tc>
      </w:tr>
      <w:tr w:rsidR="00370D42" w:rsidRPr="00370D42">
        <w:trPr>
          <w:trHeight w:val="480"/>
        </w:trPr>
        <w:tc>
          <w:tcPr>
            <w:tcW w:w="1080" w:type="dxa"/>
            <w:tcBorders>
              <w:top w:val="nil"/>
              <w:left w:val="single" w:sz="4" w:space="0" w:color="auto"/>
              <w:bottom w:val="nil"/>
              <w:right w:val="single" w:sz="4" w:space="0" w:color="auto"/>
            </w:tcBorders>
            <w:shd w:val="clear" w:color="auto" w:fill="auto"/>
            <w:noWrap/>
            <w:vAlign w:val="center"/>
          </w:tcPr>
          <w:p w:rsidR="006B6D2B" w:rsidRPr="00370D42" w:rsidRDefault="006B6D2B" w:rsidP="00006B4C">
            <w:pPr>
              <w:widowControl/>
              <w:jc w:val="center"/>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政令</w:t>
            </w:r>
          </w:p>
        </w:tc>
        <w:tc>
          <w:tcPr>
            <w:tcW w:w="1480" w:type="dxa"/>
            <w:tcBorders>
              <w:top w:val="nil"/>
              <w:left w:val="nil"/>
              <w:bottom w:val="nil"/>
              <w:right w:val="single" w:sz="4" w:space="0" w:color="auto"/>
            </w:tcBorders>
            <w:shd w:val="clear" w:color="auto" w:fill="auto"/>
            <w:noWrap/>
            <w:vAlign w:val="center"/>
          </w:tcPr>
          <w:p w:rsidR="006B6D2B" w:rsidRPr="00370D42" w:rsidRDefault="006B6D2B" w:rsidP="00006B4C">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施行令</w:t>
            </w:r>
          </w:p>
        </w:tc>
        <w:tc>
          <w:tcPr>
            <w:tcW w:w="7645" w:type="dxa"/>
            <w:tcBorders>
              <w:top w:val="nil"/>
              <w:left w:val="nil"/>
              <w:bottom w:val="nil"/>
              <w:right w:val="single" w:sz="4" w:space="0" w:color="auto"/>
            </w:tcBorders>
            <w:shd w:val="clear" w:color="auto" w:fill="auto"/>
            <w:vAlign w:val="center"/>
          </w:tcPr>
          <w:p w:rsidR="006B6D2B" w:rsidRPr="00370D42" w:rsidRDefault="006B6D2B" w:rsidP="003B5475">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障害者の日常生活及び社会生活を総合的に支援するための法律施行令（平成18年</w:t>
            </w:r>
            <w:r w:rsidR="003B5475" w:rsidRPr="00370D42">
              <w:rPr>
                <w:rFonts w:ascii="ＭＳ ゴシック" w:eastAsia="ＭＳ ゴシック" w:hAnsi="ＭＳ ゴシック" w:cs="ＭＳ Ｐゴシック" w:hint="eastAsia"/>
                <w:kern w:val="0"/>
                <w:sz w:val="20"/>
                <w:szCs w:val="20"/>
              </w:rPr>
              <w:t>１</w:t>
            </w:r>
            <w:r w:rsidRPr="00370D42">
              <w:rPr>
                <w:rFonts w:ascii="ＭＳ ゴシック" w:eastAsia="ＭＳ ゴシック" w:hAnsi="ＭＳ ゴシック" w:cs="ＭＳ Ｐゴシック" w:hint="eastAsia"/>
                <w:kern w:val="0"/>
                <w:sz w:val="20"/>
                <w:szCs w:val="20"/>
              </w:rPr>
              <w:t>月25日，政令第10号）</w:t>
            </w:r>
          </w:p>
        </w:tc>
      </w:tr>
      <w:tr w:rsidR="00370D42" w:rsidRPr="00370D42">
        <w:trPr>
          <w:trHeight w:val="480"/>
        </w:trPr>
        <w:tc>
          <w:tcPr>
            <w:tcW w:w="1080" w:type="dxa"/>
            <w:vMerge w:val="restart"/>
            <w:tcBorders>
              <w:top w:val="single" w:sz="4" w:space="0" w:color="auto"/>
              <w:left w:val="single" w:sz="4" w:space="0" w:color="auto"/>
              <w:right w:val="single" w:sz="4" w:space="0" w:color="auto"/>
            </w:tcBorders>
            <w:shd w:val="clear" w:color="auto" w:fill="auto"/>
            <w:noWrap/>
            <w:vAlign w:val="center"/>
          </w:tcPr>
          <w:p w:rsidR="008B7B69" w:rsidRPr="00370D42" w:rsidRDefault="008B7B69" w:rsidP="00006B4C">
            <w:pPr>
              <w:widowControl/>
              <w:jc w:val="center"/>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省令</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8B7B69" w:rsidRPr="00370D42" w:rsidRDefault="008B7B69" w:rsidP="00006B4C">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施行規則</w:t>
            </w:r>
          </w:p>
        </w:tc>
        <w:tc>
          <w:tcPr>
            <w:tcW w:w="7645" w:type="dxa"/>
            <w:tcBorders>
              <w:top w:val="single" w:sz="4" w:space="0" w:color="auto"/>
              <w:left w:val="nil"/>
              <w:bottom w:val="single" w:sz="4" w:space="0" w:color="auto"/>
              <w:right w:val="single" w:sz="4" w:space="0" w:color="auto"/>
            </w:tcBorders>
            <w:shd w:val="clear" w:color="auto" w:fill="auto"/>
            <w:vAlign w:val="center"/>
          </w:tcPr>
          <w:p w:rsidR="008B7B69" w:rsidRPr="00370D42" w:rsidRDefault="008B7B69" w:rsidP="003B5475">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障害者の日常生活及び社会生活を総合的に支援するための法律施行規則（平成18年２月28日，厚生労働省令第19号）</w:t>
            </w:r>
          </w:p>
        </w:tc>
      </w:tr>
      <w:tr w:rsidR="00370D42" w:rsidRPr="00370D42" w:rsidTr="00E63DFE">
        <w:trPr>
          <w:trHeight w:val="720"/>
        </w:trPr>
        <w:tc>
          <w:tcPr>
            <w:tcW w:w="1080" w:type="dxa"/>
            <w:vMerge/>
            <w:tcBorders>
              <w:left w:val="single" w:sz="4" w:space="0" w:color="auto"/>
              <w:right w:val="single" w:sz="4" w:space="0" w:color="auto"/>
            </w:tcBorders>
            <w:shd w:val="clear" w:color="auto" w:fill="auto"/>
            <w:noWrap/>
            <w:vAlign w:val="center"/>
          </w:tcPr>
          <w:p w:rsidR="008B7B69" w:rsidRPr="00370D42" w:rsidRDefault="008B7B69" w:rsidP="00006B4C">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8B7B69" w:rsidRPr="00370D42" w:rsidRDefault="008B7B69" w:rsidP="00006B4C">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平18厚令171</w:t>
            </w:r>
          </w:p>
        </w:tc>
        <w:tc>
          <w:tcPr>
            <w:tcW w:w="7645" w:type="dxa"/>
            <w:tcBorders>
              <w:top w:val="nil"/>
              <w:left w:val="nil"/>
              <w:bottom w:val="single" w:sz="4" w:space="0" w:color="auto"/>
              <w:right w:val="single" w:sz="4" w:space="0" w:color="auto"/>
            </w:tcBorders>
            <w:shd w:val="clear" w:color="auto" w:fill="auto"/>
            <w:vAlign w:val="center"/>
          </w:tcPr>
          <w:p w:rsidR="008B7B69" w:rsidRPr="00370D42" w:rsidRDefault="008B7B69" w:rsidP="003B5475">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障害者の日常生活及び社会生活を総合的に支援するための法律に基づく指定障害福祉サービスの事業等の人員，設備及び運営に関する基準（平成18年９月29日，厚生労働省令第171号）</w:t>
            </w:r>
          </w:p>
        </w:tc>
      </w:tr>
      <w:tr w:rsidR="00370D42" w:rsidRPr="00370D42" w:rsidTr="00E63DFE">
        <w:trPr>
          <w:trHeight w:val="960"/>
        </w:trPr>
        <w:tc>
          <w:tcPr>
            <w:tcW w:w="1080" w:type="dxa"/>
            <w:vMerge/>
            <w:tcBorders>
              <w:left w:val="single" w:sz="4" w:space="0" w:color="auto"/>
              <w:right w:val="single" w:sz="4" w:space="0" w:color="auto"/>
            </w:tcBorders>
            <w:shd w:val="clear" w:color="auto" w:fill="auto"/>
            <w:noWrap/>
            <w:vAlign w:val="center"/>
          </w:tcPr>
          <w:p w:rsidR="008B7B69" w:rsidRPr="00370D42" w:rsidRDefault="008B7B69" w:rsidP="008B7B69">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8B7B69" w:rsidRPr="00370D42" w:rsidRDefault="008B7B69" w:rsidP="008B7B69">
            <w:pPr>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令３厚令10</w:t>
            </w:r>
          </w:p>
        </w:tc>
        <w:tc>
          <w:tcPr>
            <w:tcW w:w="7645" w:type="dxa"/>
            <w:tcBorders>
              <w:top w:val="nil"/>
              <w:left w:val="nil"/>
              <w:bottom w:val="single" w:sz="4" w:space="0" w:color="auto"/>
              <w:right w:val="single" w:sz="4" w:space="0" w:color="auto"/>
            </w:tcBorders>
            <w:shd w:val="clear" w:color="auto" w:fill="auto"/>
            <w:vAlign w:val="center"/>
          </w:tcPr>
          <w:p w:rsidR="008B7B69" w:rsidRPr="00370D42" w:rsidRDefault="008B7B69" w:rsidP="008B7B69">
            <w:pPr>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障害者の日常生活及び社会生活を総合的に支援するための法律に基づく指定障害福祉サービスの事業等の人員，設備及び運営に関する基準等の一部を改正する省令（令和３年１月25日，厚生労働省令第10号）</w:t>
            </w:r>
          </w:p>
        </w:tc>
      </w:tr>
      <w:tr w:rsidR="00370D42" w:rsidRPr="00370D42">
        <w:trPr>
          <w:trHeight w:val="960"/>
        </w:trPr>
        <w:tc>
          <w:tcPr>
            <w:tcW w:w="1080" w:type="dxa"/>
            <w:vMerge w:val="restart"/>
            <w:tcBorders>
              <w:top w:val="single" w:sz="4" w:space="0" w:color="auto"/>
              <w:left w:val="single" w:sz="4" w:space="0" w:color="auto"/>
              <w:right w:val="single" w:sz="4" w:space="0" w:color="auto"/>
            </w:tcBorders>
            <w:shd w:val="clear" w:color="auto" w:fill="auto"/>
            <w:noWrap/>
            <w:vAlign w:val="center"/>
          </w:tcPr>
          <w:p w:rsidR="008B7B69" w:rsidRPr="00370D42" w:rsidRDefault="008B7B69" w:rsidP="008B7B69">
            <w:pPr>
              <w:widowControl/>
              <w:jc w:val="center"/>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告示</w:t>
            </w:r>
          </w:p>
        </w:tc>
        <w:tc>
          <w:tcPr>
            <w:tcW w:w="1480" w:type="dxa"/>
            <w:tcBorders>
              <w:top w:val="nil"/>
              <w:left w:val="nil"/>
              <w:bottom w:val="single" w:sz="4" w:space="0" w:color="auto"/>
              <w:right w:val="single" w:sz="4" w:space="0" w:color="auto"/>
            </w:tcBorders>
            <w:shd w:val="clear" w:color="auto" w:fill="auto"/>
            <w:noWrap/>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平18厚告523</w:t>
            </w:r>
          </w:p>
        </w:tc>
        <w:tc>
          <w:tcPr>
            <w:tcW w:w="7645" w:type="dxa"/>
            <w:tcBorders>
              <w:top w:val="nil"/>
              <w:left w:val="nil"/>
              <w:bottom w:val="single" w:sz="4" w:space="0" w:color="auto"/>
              <w:right w:val="single" w:sz="4" w:space="0" w:color="auto"/>
            </w:tcBorders>
            <w:shd w:val="clear" w:color="auto" w:fill="auto"/>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障害福祉サービス等及び基準該当障害福祉サービスに要する費用の額の算定に関する基準（平成18年９月29日，厚生労働省告示第523号）</w:t>
            </w:r>
          </w:p>
        </w:tc>
      </w:tr>
      <w:tr w:rsidR="00370D42" w:rsidRPr="00370D42">
        <w:trPr>
          <w:trHeight w:val="1200"/>
        </w:trPr>
        <w:tc>
          <w:tcPr>
            <w:tcW w:w="1080" w:type="dxa"/>
            <w:vMerge/>
            <w:tcBorders>
              <w:left w:val="single" w:sz="4" w:space="0" w:color="auto"/>
              <w:right w:val="single" w:sz="4" w:space="0" w:color="auto"/>
            </w:tcBorders>
            <w:shd w:val="clear" w:color="auto" w:fill="auto"/>
            <w:noWrap/>
            <w:vAlign w:val="center"/>
          </w:tcPr>
          <w:p w:rsidR="008B7B69" w:rsidRPr="00370D42" w:rsidRDefault="008B7B69" w:rsidP="008B7B69">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平18厚告527</w:t>
            </w:r>
          </w:p>
        </w:tc>
        <w:tc>
          <w:tcPr>
            <w:tcW w:w="7645" w:type="dxa"/>
            <w:tcBorders>
              <w:top w:val="nil"/>
              <w:left w:val="nil"/>
              <w:bottom w:val="single" w:sz="4" w:space="0" w:color="auto"/>
              <w:right w:val="single" w:sz="4" w:space="0" w:color="auto"/>
            </w:tcBorders>
            <w:shd w:val="clear" w:color="auto" w:fill="auto"/>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障害者の日常生活及び社会生活を総合的に支援するための法律第70条第２項及び第71条第２項において準用する同法第58条第４項の規定による療養介護医療又は基準該当療養介護医療に要する費用の額の算定方法及び同法第72条において準用する同法第62条第２項の規定による診療方針（平成18年９月29日，厚生労働省告示第527号）</w:t>
            </w:r>
          </w:p>
        </w:tc>
      </w:tr>
      <w:tr w:rsidR="00370D42" w:rsidRPr="00370D42" w:rsidTr="00F210F8">
        <w:trPr>
          <w:trHeight w:val="480"/>
        </w:trPr>
        <w:tc>
          <w:tcPr>
            <w:tcW w:w="1080" w:type="dxa"/>
            <w:vMerge/>
            <w:tcBorders>
              <w:left w:val="single" w:sz="4" w:space="0" w:color="auto"/>
              <w:right w:val="single" w:sz="4" w:space="0" w:color="auto"/>
            </w:tcBorders>
            <w:shd w:val="clear" w:color="auto" w:fill="auto"/>
            <w:noWrap/>
            <w:vAlign w:val="center"/>
          </w:tcPr>
          <w:p w:rsidR="008B7B69" w:rsidRPr="00370D42" w:rsidRDefault="008B7B69" w:rsidP="008B7B69">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平18厚告543</w:t>
            </w:r>
          </w:p>
        </w:tc>
        <w:tc>
          <w:tcPr>
            <w:tcW w:w="7645" w:type="dxa"/>
            <w:tcBorders>
              <w:top w:val="nil"/>
              <w:left w:val="nil"/>
              <w:bottom w:val="single" w:sz="4" w:space="0" w:color="auto"/>
              <w:right w:val="single" w:sz="4" w:space="0" w:color="auto"/>
            </w:tcBorders>
            <w:shd w:val="clear" w:color="auto" w:fill="auto"/>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厚生労働大臣が定める基準（平成18年９月29日，厚生労働省告示第543号）</w:t>
            </w:r>
          </w:p>
        </w:tc>
      </w:tr>
      <w:tr w:rsidR="00370D42" w:rsidRPr="00370D42" w:rsidTr="00F210F8">
        <w:trPr>
          <w:trHeight w:val="720"/>
        </w:trPr>
        <w:tc>
          <w:tcPr>
            <w:tcW w:w="1080" w:type="dxa"/>
            <w:vMerge/>
            <w:tcBorders>
              <w:left w:val="single" w:sz="4" w:space="0" w:color="auto"/>
              <w:right w:val="single" w:sz="4" w:space="0" w:color="auto"/>
            </w:tcBorders>
            <w:shd w:val="clear" w:color="auto" w:fill="auto"/>
            <w:noWrap/>
            <w:vAlign w:val="center"/>
          </w:tcPr>
          <w:p w:rsidR="008B7B69" w:rsidRPr="00370D42" w:rsidRDefault="008B7B69" w:rsidP="008B7B69">
            <w:pPr>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平18厚告544</w:t>
            </w:r>
          </w:p>
        </w:tc>
        <w:tc>
          <w:tcPr>
            <w:tcW w:w="7645" w:type="dxa"/>
            <w:tcBorders>
              <w:top w:val="nil"/>
              <w:left w:val="nil"/>
              <w:bottom w:val="single" w:sz="4" w:space="0" w:color="auto"/>
              <w:right w:val="single" w:sz="4" w:space="0" w:color="auto"/>
            </w:tcBorders>
            <w:shd w:val="clear" w:color="auto" w:fill="auto"/>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指定障害福祉サービスの提供に係るサービス管理を行う者として厚生労働大臣が定めるもの等（平成18年９月29日，厚生労働省告示第544号）</w:t>
            </w:r>
          </w:p>
        </w:tc>
      </w:tr>
      <w:tr w:rsidR="00370D42" w:rsidRPr="00370D42" w:rsidTr="00F210F8">
        <w:trPr>
          <w:trHeight w:val="720"/>
        </w:trPr>
        <w:tc>
          <w:tcPr>
            <w:tcW w:w="1080" w:type="dxa"/>
            <w:vMerge/>
            <w:tcBorders>
              <w:left w:val="single" w:sz="4" w:space="0" w:color="auto"/>
              <w:right w:val="single" w:sz="4" w:space="0" w:color="auto"/>
            </w:tcBorders>
            <w:shd w:val="clear" w:color="auto" w:fill="auto"/>
            <w:noWrap/>
            <w:vAlign w:val="center"/>
          </w:tcPr>
          <w:p w:rsidR="008B7B69" w:rsidRPr="00370D42" w:rsidRDefault="008B7B69" w:rsidP="008B7B69">
            <w:pPr>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平18厚告550</w:t>
            </w:r>
          </w:p>
        </w:tc>
        <w:tc>
          <w:tcPr>
            <w:tcW w:w="7645" w:type="dxa"/>
            <w:tcBorders>
              <w:top w:val="nil"/>
              <w:left w:val="nil"/>
              <w:bottom w:val="single" w:sz="4" w:space="0" w:color="auto"/>
              <w:right w:val="single" w:sz="4" w:space="0" w:color="auto"/>
            </w:tcBorders>
            <w:shd w:val="clear" w:color="auto" w:fill="auto"/>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厚生労働大臣が定める利用者の数の基準，従業者の員数の基準及び営業時間の時間数並びに所定単位数に乗じる割合（平成18年９月29日，厚生労働省告示第550号）</w:t>
            </w:r>
          </w:p>
        </w:tc>
      </w:tr>
      <w:tr w:rsidR="00370D42" w:rsidRPr="00370D42" w:rsidTr="00F210F8">
        <w:trPr>
          <w:trHeight w:val="480"/>
        </w:trPr>
        <w:tc>
          <w:tcPr>
            <w:tcW w:w="1080" w:type="dxa"/>
            <w:vMerge/>
            <w:tcBorders>
              <w:left w:val="single" w:sz="4" w:space="0" w:color="auto"/>
              <w:right w:val="single" w:sz="4" w:space="0" w:color="auto"/>
            </w:tcBorders>
            <w:shd w:val="clear" w:color="auto" w:fill="auto"/>
            <w:noWrap/>
            <w:vAlign w:val="center"/>
          </w:tcPr>
          <w:p w:rsidR="008B7B69" w:rsidRPr="00370D42" w:rsidRDefault="008B7B69" w:rsidP="008B7B69">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平18厚告551</w:t>
            </w:r>
          </w:p>
        </w:tc>
        <w:tc>
          <w:tcPr>
            <w:tcW w:w="7645" w:type="dxa"/>
            <w:tcBorders>
              <w:top w:val="nil"/>
              <w:left w:val="nil"/>
              <w:bottom w:val="single" w:sz="4" w:space="0" w:color="auto"/>
              <w:right w:val="single" w:sz="4" w:space="0" w:color="auto"/>
            </w:tcBorders>
            <w:shd w:val="clear" w:color="auto" w:fill="auto"/>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厚生労働大臣が定める施設基準（平成18年９月29日，厚生労働省告示第551号）</w:t>
            </w:r>
          </w:p>
        </w:tc>
      </w:tr>
      <w:tr w:rsidR="00370D42" w:rsidRPr="00370D42" w:rsidTr="00E63DFE">
        <w:trPr>
          <w:trHeight w:val="480"/>
        </w:trPr>
        <w:tc>
          <w:tcPr>
            <w:tcW w:w="1080" w:type="dxa"/>
            <w:vMerge/>
            <w:tcBorders>
              <w:left w:val="single" w:sz="4" w:space="0" w:color="auto"/>
              <w:right w:val="single" w:sz="4" w:space="0" w:color="auto"/>
            </w:tcBorders>
            <w:shd w:val="clear" w:color="auto" w:fill="auto"/>
            <w:noWrap/>
            <w:vAlign w:val="center"/>
          </w:tcPr>
          <w:p w:rsidR="008B7B69" w:rsidRPr="00370D42" w:rsidRDefault="008B7B69" w:rsidP="008B7B69">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平18厚告556</w:t>
            </w:r>
          </w:p>
        </w:tc>
        <w:tc>
          <w:tcPr>
            <w:tcW w:w="7645" w:type="dxa"/>
            <w:tcBorders>
              <w:top w:val="nil"/>
              <w:left w:val="nil"/>
              <w:bottom w:val="single" w:sz="4" w:space="0" w:color="auto"/>
              <w:right w:val="single" w:sz="4" w:space="0" w:color="auto"/>
            </w:tcBorders>
            <w:shd w:val="clear" w:color="auto" w:fill="auto"/>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厚生労働大臣が定める者（平成18年９月29日，厚生労働省告示第556号）</w:t>
            </w:r>
          </w:p>
        </w:tc>
      </w:tr>
      <w:tr w:rsidR="00370D42" w:rsidRPr="00370D42" w:rsidTr="00E63DFE">
        <w:trPr>
          <w:trHeight w:val="720"/>
        </w:trPr>
        <w:tc>
          <w:tcPr>
            <w:tcW w:w="1080" w:type="dxa"/>
            <w:vMerge/>
            <w:tcBorders>
              <w:left w:val="single" w:sz="4" w:space="0" w:color="auto"/>
              <w:right w:val="single" w:sz="4" w:space="0" w:color="auto"/>
            </w:tcBorders>
            <w:shd w:val="clear" w:color="auto" w:fill="auto"/>
            <w:noWrap/>
            <w:vAlign w:val="center"/>
          </w:tcPr>
          <w:p w:rsidR="008B7B69" w:rsidRPr="00370D42" w:rsidRDefault="008B7B69" w:rsidP="008B7B69">
            <w:pPr>
              <w:widowControl/>
              <w:jc w:val="center"/>
              <w:rPr>
                <w:rFonts w:ascii="ＭＳ ゴシック" w:eastAsia="ＭＳ ゴシック" w:hAnsi="ＭＳ ゴシック" w:cs="ＭＳ Ｐゴシック"/>
                <w:kern w:val="0"/>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平24厚告122</w:t>
            </w:r>
          </w:p>
        </w:tc>
        <w:tc>
          <w:tcPr>
            <w:tcW w:w="7645" w:type="dxa"/>
            <w:tcBorders>
              <w:top w:val="single" w:sz="4" w:space="0" w:color="auto"/>
              <w:left w:val="nil"/>
              <w:bottom w:val="single" w:sz="4" w:space="0" w:color="auto"/>
              <w:right w:val="single" w:sz="4" w:space="0" w:color="auto"/>
            </w:tcBorders>
            <w:shd w:val="clear" w:color="auto" w:fill="auto"/>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hint="eastAsia"/>
                <w:sz w:val="20"/>
                <w:szCs w:val="20"/>
                <w:shd w:val="clear" w:color="auto" w:fill="FFFFFF"/>
              </w:rPr>
              <w:t>児童福祉法に基づく指定通所支援及び基準該当通所支援に要する費用の額の算定に関する基準</w:t>
            </w:r>
            <w:r w:rsidRPr="00370D42">
              <w:rPr>
                <w:rFonts w:ascii="ＭＳ ゴシック" w:eastAsia="ＭＳ ゴシック" w:hAnsi="ＭＳ ゴシック" w:cs="ＭＳ Ｐゴシック" w:hint="eastAsia"/>
                <w:kern w:val="0"/>
                <w:sz w:val="20"/>
                <w:szCs w:val="20"/>
              </w:rPr>
              <w:t>（平成24年３月14日，厚生労働省告示第122号）</w:t>
            </w:r>
          </w:p>
        </w:tc>
      </w:tr>
      <w:tr w:rsidR="00370D42" w:rsidRPr="00370D42">
        <w:trPr>
          <w:trHeight w:val="720"/>
        </w:trPr>
        <w:tc>
          <w:tcPr>
            <w:tcW w:w="1080" w:type="dxa"/>
            <w:vMerge w:val="restart"/>
            <w:tcBorders>
              <w:top w:val="single" w:sz="4" w:space="0" w:color="auto"/>
              <w:left w:val="single" w:sz="4" w:space="0" w:color="auto"/>
              <w:right w:val="nil"/>
            </w:tcBorders>
            <w:shd w:val="clear" w:color="auto" w:fill="auto"/>
            <w:noWrap/>
            <w:vAlign w:val="center"/>
          </w:tcPr>
          <w:p w:rsidR="008B7B69" w:rsidRPr="00370D42" w:rsidRDefault="008B7B69" w:rsidP="008B7B69">
            <w:pPr>
              <w:widowControl/>
              <w:jc w:val="center"/>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通知等</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平18障発第1206001号</w:t>
            </w:r>
          </w:p>
        </w:tc>
        <w:tc>
          <w:tcPr>
            <w:tcW w:w="7645" w:type="dxa"/>
            <w:tcBorders>
              <w:top w:val="single" w:sz="4" w:space="0" w:color="auto"/>
              <w:left w:val="nil"/>
              <w:bottom w:val="single" w:sz="4" w:space="0" w:color="auto"/>
              <w:right w:val="single" w:sz="4" w:space="0" w:color="auto"/>
            </w:tcBorders>
            <w:shd w:val="clear" w:color="auto" w:fill="auto"/>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障害者の日常生活及び社会生活を総合的に支援するための法律に基づく指定障害福祉サービスの事業等の人員，設備及び運営に関する基準について（平成18年12月６日，障発第1206001号）</w:t>
            </w:r>
          </w:p>
        </w:tc>
      </w:tr>
      <w:tr w:rsidR="00370D42" w:rsidRPr="00370D42">
        <w:trPr>
          <w:trHeight w:val="960"/>
        </w:trPr>
        <w:tc>
          <w:tcPr>
            <w:tcW w:w="1080" w:type="dxa"/>
            <w:vMerge/>
            <w:tcBorders>
              <w:left w:val="single" w:sz="4" w:space="0" w:color="auto"/>
              <w:right w:val="nil"/>
            </w:tcBorders>
            <w:shd w:val="clear" w:color="auto" w:fill="auto"/>
            <w:noWrap/>
            <w:vAlign w:val="center"/>
          </w:tcPr>
          <w:p w:rsidR="008B7B69" w:rsidRPr="00370D42" w:rsidRDefault="008B7B69" w:rsidP="008B7B69">
            <w:pPr>
              <w:widowControl/>
              <w:jc w:val="center"/>
              <w:rPr>
                <w:rFonts w:ascii="ＭＳ ゴシック" w:eastAsia="ＭＳ ゴシック" w:hAnsi="ＭＳ ゴシック" w:cs="ＭＳ Ｐゴシック"/>
                <w:kern w:val="0"/>
                <w:sz w:val="22"/>
                <w:szCs w:val="22"/>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平18障発第1031001号</w:t>
            </w:r>
          </w:p>
        </w:tc>
        <w:tc>
          <w:tcPr>
            <w:tcW w:w="7645" w:type="dxa"/>
            <w:tcBorders>
              <w:top w:val="nil"/>
              <w:left w:val="nil"/>
              <w:bottom w:val="single" w:sz="4" w:space="0" w:color="auto"/>
              <w:right w:val="single" w:sz="4" w:space="0" w:color="auto"/>
            </w:tcBorders>
            <w:shd w:val="clear" w:color="auto" w:fill="auto"/>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障害福祉サービス等及び基準該当障害福祉サービスに要する費用の額の算定に関する基準等の制定に伴う実施上の留意事項について（平成18年１月31日，障発第1031001号）</w:t>
            </w:r>
          </w:p>
        </w:tc>
      </w:tr>
      <w:tr w:rsidR="00370D42" w:rsidRPr="00370D42">
        <w:trPr>
          <w:trHeight w:val="480"/>
        </w:trPr>
        <w:tc>
          <w:tcPr>
            <w:tcW w:w="1080" w:type="dxa"/>
            <w:vMerge/>
            <w:tcBorders>
              <w:left w:val="single" w:sz="4" w:space="0" w:color="auto"/>
              <w:right w:val="nil"/>
            </w:tcBorders>
            <w:shd w:val="clear" w:color="auto" w:fill="auto"/>
            <w:noWrap/>
            <w:vAlign w:val="center"/>
          </w:tcPr>
          <w:p w:rsidR="008B7B69" w:rsidRPr="00370D42" w:rsidRDefault="008B7B69" w:rsidP="008B7B69">
            <w:pPr>
              <w:widowControl/>
              <w:jc w:val="center"/>
              <w:rPr>
                <w:rFonts w:ascii="ＭＳ ゴシック" w:eastAsia="ＭＳ ゴシック" w:hAnsi="ＭＳ ゴシック" w:cs="ＭＳ Ｐゴシック"/>
                <w:kern w:val="0"/>
                <w:sz w:val="22"/>
                <w:szCs w:val="22"/>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平17障発第1020001号</w:t>
            </w:r>
          </w:p>
        </w:tc>
        <w:tc>
          <w:tcPr>
            <w:tcW w:w="7645" w:type="dxa"/>
            <w:tcBorders>
              <w:top w:val="nil"/>
              <w:left w:val="nil"/>
              <w:bottom w:val="single" w:sz="4" w:space="0" w:color="auto"/>
              <w:right w:val="single" w:sz="4" w:space="0" w:color="auto"/>
            </w:tcBorders>
            <w:shd w:val="clear" w:color="auto" w:fill="auto"/>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障害者（児）施設における虐待の防止について（平成17年10月20日，障発第1020001号）</w:t>
            </w:r>
          </w:p>
        </w:tc>
      </w:tr>
      <w:tr w:rsidR="00370D42" w:rsidRPr="00370D42">
        <w:trPr>
          <w:trHeight w:val="960"/>
        </w:trPr>
        <w:tc>
          <w:tcPr>
            <w:tcW w:w="1080" w:type="dxa"/>
            <w:vMerge/>
            <w:tcBorders>
              <w:left w:val="single" w:sz="4" w:space="0" w:color="auto"/>
              <w:bottom w:val="nil"/>
              <w:right w:val="nil"/>
            </w:tcBorders>
            <w:shd w:val="clear" w:color="auto" w:fill="auto"/>
            <w:noWrap/>
            <w:vAlign w:val="center"/>
          </w:tcPr>
          <w:p w:rsidR="008B7B69" w:rsidRPr="00370D42" w:rsidRDefault="008B7B69" w:rsidP="008B7B69">
            <w:pPr>
              <w:widowControl/>
              <w:jc w:val="center"/>
              <w:rPr>
                <w:rFonts w:ascii="ＭＳ ゴシック" w:eastAsia="ＭＳ ゴシック" w:hAnsi="ＭＳ ゴシック" w:cs="ＭＳ Ｐゴシック"/>
                <w:kern w:val="0"/>
                <w:sz w:val="22"/>
                <w:szCs w:val="22"/>
              </w:rPr>
            </w:pPr>
          </w:p>
        </w:tc>
        <w:tc>
          <w:tcPr>
            <w:tcW w:w="1480" w:type="dxa"/>
            <w:tcBorders>
              <w:top w:val="nil"/>
              <w:left w:val="single" w:sz="4" w:space="0" w:color="auto"/>
              <w:bottom w:val="nil"/>
              <w:right w:val="nil"/>
            </w:tcBorders>
            <w:shd w:val="clear" w:color="auto" w:fill="auto"/>
            <w:noWrap/>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 xml:space="preserve">　</w:t>
            </w:r>
          </w:p>
        </w:tc>
        <w:tc>
          <w:tcPr>
            <w:tcW w:w="7645" w:type="dxa"/>
            <w:tcBorders>
              <w:top w:val="nil"/>
              <w:left w:val="single" w:sz="4" w:space="0" w:color="auto"/>
              <w:bottom w:val="nil"/>
              <w:right w:val="single" w:sz="4" w:space="0" w:color="auto"/>
            </w:tcBorders>
            <w:shd w:val="clear" w:color="auto" w:fill="auto"/>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福祉サービスにおける危機管理（リスクマネジメント）に関する取り組み指針（平成14年３月28日，福祉サービスにおける危機管理に関する検討会）</w:t>
            </w:r>
          </w:p>
        </w:tc>
      </w:tr>
      <w:tr w:rsidR="00AB0F39" w:rsidRPr="00370D42">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B69" w:rsidRPr="00370D42" w:rsidRDefault="008B7B69" w:rsidP="008B7B69">
            <w:pPr>
              <w:widowControl/>
              <w:jc w:val="center"/>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県条例</w:t>
            </w:r>
          </w:p>
        </w:tc>
        <w:tc>
          <w:tcPr>
            <w:tcW w:w="1480" w:type="dxa"/>
            <w:tcBorders>
              <w:top w:val="single" w:sz="4" w:space="0" w:color="auto"/>
              <w:left w:val="single" w:sz="4" w:space="0" w:color="auto"/>
              <w:bottom w:val="single" w:sz="4" w:space="0" w:color="auto"/>
              <w:right w:val="nil"/>
            </w:tcBorders>
            <w:shd w:val="clear" w:color="auto" w:fill="auto"/>
            <w:noWrap/>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県条例第37号</w:t>
            </w:r>
          </w:p>
        </w:tc>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鹿児島県指定障害福祉サービスの事業等の人員，設備及び運営に関する基準等を定める条例（平成25年３月29日，条例第37号）</w:t>
            </w:r>
          </w:p>
        </w:tc>
      </w:tr>
    </w:tbl>
    <w:p w:rsidR="00B97DB7" w:rsidRPr="00370D42" w:rsidRDefault="00B97DB7" w:rsidP="00677FE3">
      <w:pPr>
        <w:ind w:right="880"/>
        <w:rPr>
          <w:rFonts w:ascii="ＭＳ ゴシック" w:eastAsia="ＭＳ ゴシック" w:hAnsi="ＭＳ ゴシック" w:cs="ＭＳ ゴシック"/>
          <w:b/>
          <w:bCs/>
          <w:kern w:val="0"/>
          <w:sz w:val="20"/>
          <w:szCs w:val="20"/>
        </w:rPr>
      </w:pPr>
    </w:p>
    <w:sectPr w:rsidR="00B97DB7" w:rsidRPr="00370D42" w:rsidSect="00757CE9">
      <w:type w:val="continuous"/>
      <w:pgSz w:w="11906" w:h="16838" w:code="9"/>
      <w:pgMar w:top="567" w:right="851" w:bottom="567" w:left="851" w:header="720" w:footer="720" w:gutter="0"/>
      <w:pgNumType w:fmt="numberInDash" w:start="3"/>
      <w:cols w:space="720"/>
      <w:noEndnote/>
      <w:docGrid w:type="linesAndChars" w:linePitch="290"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52B" w:rsidRDefault="00AB352B">
      <w:r>
        <w:separator/>
      </w:r>
    </w:p>
  </w:endnote>
  <w:endnote w:type="continuationSeparator" w:id="0">
    <w:p w:rsidR="00AB352B" w:rsidRDefault="00AB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52B" w:rsidRDefault="00AB352B" w:rsidP="00B403A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B352B" w:rsidRDefault="00AB352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52B" w:rsidRDefault="00AB352B" w:rsidP="006E66B1">
    <w:pPr>
      <w:pStyle w:val="a4"/>
      <w:jc w:val="center"/>
    </w:pPr>
  </w:p>
  <w:p w:rsidR="00AB352B" w:rsidRDefault="00AB352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456149"/>
      <w:docPartObj>
        <w:docPartGallery w:val="Page Numbers (Bottom of Page)"/>
        <w:docPartUnique/>
      </w:docPartObj>
    </w:sdtPr>
    <w:sdtEndPr/>
    <w:sdtContent>
      <w:p w:rsidR="00AB352B" w:rsidRDefault="00AB352B">
        <w:pPr>
          <w:pStyle w:val="a4"/>
          <w:jc w:val="center"/>
        </w:pPr>
        <w:r>
          <w:fldChar w:fldCharType="begin"/>
        </w:r>
        <w:r>
          <w:instrText>PAGE   \* MERGEFORMAT</w:instrText>
        </w:r>
        <w:r>
          <w:fldChar w:fldCharType="separate"/>
        </w:r>
        <w:r w:rsidRPr="00370D42">
          <w:rPr>
            <w:noProof/>
            <w:lang w:val="ja-JP"/>
          </w:rPr>
          <w:t>-</w:t>
        </w:r>
        <w:r>
          <w:rPr>
            <w:noProof/>
          </w:rPr>
          <w:t xml:space="preserve"> 2 -</w:t>
        </w:r>
        <w:r>
          <w:fldChar w:fldCharType="end"/>
        </w:r>
      </w:p>
    </w:sdtContent>
  </w:sdt>
  <w:p w:rsidR="00AB352B" w:rsidRDefault="00AB352B">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058936"/>
      <w:docPartObj>
        <w:docPartGallery w:val="Page Numbers (Bottom of Page)"/>
        <w:docPartUnique/>
      </w:docPartObj>
    </w:sdtPr>
    <w:sdtEndPr/>
    <w:sdtContent>
      <w:p w:rsidR="006E66B1" w:rsidRDefault="006E66B1" w:rsidP="006E66B1">
        <w:pPr>
          <w:pStyle w:val="a4"/>
          <w:jc w:val="center"/>
        </w:pPr>
        <w:r>
          <w:rPr>
            <w:rFonts w:hint="eastAsia"/>
          </w:rPr>
          <w:t xml:space="preserve">　</w:t>
        </w:r>
        <w:sdt>
          <w:sdtPr>
            <w:id w:val="1287787585"/>
            <w:docPartObj>
              <w:docPartGallery w:val="Page Numbers (Bottom of Page)"/>
              <w:docPartUnique/>
            </w:docPartObj>
          </w:sdtPr>
          <w:sdtEndPr/>
          <w:sdtContent>
            <w:r>
              <w:fldChar w:fldCharType="begin"/>
            </w:r>
            <w:r>
              <w:instrText>PAGE   \* MERGEFORMAT</w:instrText>
            </w:r>
            <w:r>
              <w:fldChar w:fldCharType="separate"/>
            </w:r>
            <w:r>
              <w:t>- 2 -</w:t>
            </w:r>
            <w:r>
              <w:fldChar w:fldCharType="end"/>
            </w:r>
          </w:sdtContent>
        </w:sdt>
      </w:p>
      <w:p w:rsidR="006E66B1" w:rsidRDefault="00B41D12" w:rsidP="006E66B1">
        <w:pPr>
          <w:pStyle w:val="a4"/>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52B" w:rsidRDefault="00AB352B">
      <w:r>
        <w:separator/>
      </w:r>
    </w:p>
  </w:footnote>
  <w:footnote w:type="continuationSeparator" w:id="0">
    <w:p w:rsidR="00AB352B" w:rsidRDefault="00AB3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2BBB"/>
    <w:multiLevelType w:val="hybridMultilevel"/>
    <w:tmpl w:val="B142DCCA"/>
    <w:lvl w:ilvl="0" w:tplc="E4BCAFE0">
      <w:start w:val="1"/>
      <w:numFmt w:val="decimalFullWidth"/>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71030B"/>
    <w:multiLevelType w:val="hybridMultilevel"/>
    <w:tmpl w:val="911C4A32"/>
    <w:lvl w:ilvl="0" w:tplc="1F0EAF9C">
      <w:start w:val="1"/>
      <w:numFmt w:val="decimalFullWidth"/>
      <w:lvlText w:val="（%1）"/>
      <w:lvlJc w:val="left"/>
      <w:pPr>
        <w:ind w:left="720" w:hanging="720"/>
      </w:pPr>
      <w:rPr>
        <w:rFonts w:ascii="ＭＳ 明朝" w:eastAsia="ＭＳ 明朝" w:hAnsi="ＭＳ 明朝" w:cs="Times New Roman" w:hint="eastAsia"/>
        <w:sz w:val="21"/>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FC1536"/>
    <w:multiLevelType w:val="hybridMultilevel"/>
    <w:tmpl w:val="E47AB382"/>
    <w:lvl w:ilvl="0" w:tplc="9260F9BA">
      <w:start w:val="1"/>
      <w:numFmt w:val="decimalFullWidth"/>
      <w:lvlText w:val="（%1）"/>
      <w:lvlJc w:val="left"/>
      <w:pPr>
        <w:ind w:left="720" w:hanging="720"/>
      </w:pPr>
      <w:rPr>
        <w:rFonts w:ascii="ＭＳ 明朝" w:eastAsia="ＭＳ 明朝" w:hAnsi="ＭＳ 明朝" w:cs="Times New Roman" w:hint="eastAsia"/>
        <w:sz w:val="21"/>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ED3552"/>
    <w:multiLevelType w:val="hybridMultilevel"/>
    <w:tmpl w:val="2850E336"/>
    <w:lvl w:ilvl="0" w:tplc="26A277B0">
      <w:start w:val="1"/>
      <w:numFmt w:val="decimalEnclosedCircle"/>
      <w:lvlText w:val="%1"/>
      <w:lvlJc w:val="left"/>
      <w:pPr>
        <w:ind w:left="554" w:hanging="360"/>
      </w:pPr>
      <w:rPr>
        <w:rFonts w:hint="default"/>
        <w:color w:val="FF0000"/>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4" w15:restartNumberingAfterBreak="0">
    <w:nsid w:val="6A187247"/>
    <w:multiLevelType w:val="hybridMultilevel"/>
    <w:tmpl w:val="8474B88A"/>
    <w:lvl w:ilvl="0" w:tplc="B840E64C">
      <w:start w:val="1"/>
      <w:numFmt w:val="decimalFullWidth"/>
      <w:lvlText w:val="（%1）"/>
      <w:lvlJc w:val="left"/>
      <w:pPr>
        <w:ind w:left="720" w:hanging="720"/>
      </w:pPr>
      <w:rPr>
        <w:rFonts w:ascii="ＭＳ 明朝" w:eastAsia="ＭＳ 明朝" w:hAnsi="ＭＳ 明朝" w:cs="Times New Roman" w:hint="eastAsia"/>
        <w:sz w:val="21"/>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4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89C"/>
    <w:rsid w:val="00001C9D"/>
    <w:rsid w:val="00002BF1"/>
    <w:rsid w:val="00003E02"/>
    <w:rsid w:val="00004CAD"/>
    <w:rsid w:val="00006B4C"/>
    <w:rsid w:val="00007154"/>
    <w:rsid w:val="00010127"/>
    <w:rsid w:val="00020D21"/>
    <w:rsid w:val="00021627"/>
    <w:rsid w:val="00023AA1"/>
    <w:rsid w:val="00025DA1"/>
    <w:rsid w:val="000319C1"/>
    <w:rsid w:val="00032465"/>
    <w:rsid w:val="000331FA"/>
    <w:rsid w:val="0003435D"/>
    <w:rsid w:val="00035658"/>
    <w:rsid w:val="00037983"/>
    <w:rsid w:val="00037CFC"/>
    <w:rsid w:val="00041368"/>
    <w:rsid w:val="000430EE"/>
    <w:rsid w:val="00046732"/>
    <w:rsid w:val="0005343B"/>
    <w:rsid w:val="00055012"/>
    <w:rsid w:val="00061689"/>
    <w:rsid w:val="00061D32"/>
    <w:rsid w:val="00062B77"/>
    <w:rsid w:val="0006456C"/>
    <w:rsid w:val="000647EC"/>
    <w:rsid w:val="00070CAB"/>
    <w:rsid w:val="00072F23"/>
    <w:rsid w:val="00080AAA"/>
    <w:rsid w:val="00082949"/>
    <w:rsid w:val="00085755"/>
    <w:rsid w:val="000859AD"/>
    <w:rsid w:val="000918E0"/>
    <w:rsid w:val="00092DED"/>
    <w:rsid w:val="00094C99"/>
    <w:rsid w:val="00096067"/>
    <w:rsid w:val="0009656D"/>
    <w:rsid w:val="000965D4"/>
    <w:rsid w:val="000979B0"/>
    <w:rsid w:val="000A3ECA"/>
    <w:rsid w:val="000B38DC"/>
    <w:rsid w:val="000B3ABF"/>
    <w:rsid w:val="000B45E4"/>
    <w:rsid w:val="000B7E4D"/>
    <w:rsid w:val="000C0631"/>
    <w:rsid w:val="000C080F"/>
    <w:rsid w:val="000C0B6D"/>
    <w:rsid w:val="000C6791"/>
    <w:rsid w:val="000D0AA3"/>
    <w:rsid w:val="000D5022"/>
    <w:rsid w:val="000E1A7A"/>
    <w:rsid w:val="000E5C64"/>
    <w:rsid w:val="000E7E58"/>
    <w:rsid w:val="000F3326"/>
    <w:rsid w:val="000F3459"/>
    <w:rsid w:val="000F5114"/>
    <w:rsid w:val="000F6EEA"/>
    <w:rsid w:val="0010434B"/>
    <w:rsid w:val="0011068A"/>
    <w:rsid w:val="001125B3"/>
    <w:rsid w:val="001129B2"/>
    <w:rsid w:val="001175EA"/>
    <w:rsid w:val="0012291B"/>
    <w:rsid w:val="00123AE6"/>
    <w:rsid w:val="0012467D"/>
    <w:rsid w:val="00131494"/>
    <w:rsid w:val="001325A8"/>
    <w:rsid w:val="001426E7"/>
    <w:rsid w:val="00150573"/>
    <w:rsid w:val="00152C2B"/>
    <w:rsid w:val="001534D9"/>
    <w:rsid w:val="00155D3A"/>
    <w:rsid w:val="0016199C"/>
    <w:rsid w:val="00162449"/>
    <w:rsid w:val="00162F58"/>
    <w:rsid w:val="001630BD"/>
    <w:rsid w:val="00163BA2"/>
    <w:rsid w:val="0016436E"/>
    <w:rsid w:val="00165818"/>
    <w:rsid w:val="00174587"/>
    <w:rsid w:val="0017491A"/>
    <w:rsid w:val="00177875"/>
    <w:rsid w:val="00192274"/>
    <w:rsid w:val="00194A06"/>
    <w:rsid w:val="00196710"/>
    <w:rsid w:val="001A0D6A"/>
    <w:rsid w:val="001A5D48"/>
    <w:rsid w:val="001A6108"/>
    <w:rsid w:val="001A7485"/>
    <w:rsid w:val="001A750F"/>
    <w:rsid w:val="001B301E"/>
    <w:rsid w:val="001B31E9"/>
    <w:rsid w:val="001B4DA7"/>
    <w:rsid w:val="001B5EC6"/>
    <w:rsid w:val="001C179A"/>
    <w:rsid w:val="001C1DE5"/>
    <w:rsid w:val="001C25B5"/>
    <w:rsid w:val="001C42F3"/>
    <w:rsid w:val="001C56A4"/>
    <w:rsid w:val="001C6906"/>
    <w:rsid w:val="001D181A"/>
    <w:rsid w:val="001D6BC2"/>
    <w:rsid w:val="001D7E67"/>
    <w:rsid w:val="001E2B24"/>
    <w:rsid w:val="001E48F0"/>
    <w:rsid w:val="001E5ECE"/>
    <w:rsid w:val="001E6A14"/>
    <w:rsid w:val="001F1268"/>
    <w:rsid w:val="001F3A2B"/>
    <w:rsid w:val="001F3DB2"/>
    <w:rsid w:val="001F62E7"/>
    <w:rsid w:val="00200D55"/>
    <w:rsid w:val="0020259F"/>
    <w:rsid w:val="00205EA0"/>
    <w:rsid w:val="00210D43"/>
    <w:rsid w:val="00210F3D"/>
    <w:rsid w:val="0021313C"/>
    <w:rsid w:val="002131FE"/>
    <w:rsid w:val="00214469"/>
    <w:rsid w:val="00230254"/>
    <w:rsid w:val="00230F82"/>
    <w:rsid w:val="002427E5"/>
    <w:rsid w:val="002462CE"/>
    <w:rsid w:val="00251066"/>
    <w:rsid w:val="002535DD"/>
    <w:rsid w:val="002561BB"/>
    <w:rsid w:val="00261AF5"/>
    <w:rsid w:val="00262A1E"/>
    <w:rsid w:val="0026534B"/>
    <w:rsid w:val="0026539E"/>
    <w:rsid w:val="00267BF3"/>
    <w:rsid w:val="00270752"/>
    <w:rsid w:val="00274357"/>
    <w:rsid w:val="0027476F"/>
    <w:rsid w:val="002815A5"/>
    <w:rsid w:val="002921D5"/>
    <w:rsid w:val="002950D0"/>
    <w:rsid w:val="002953E1"/>
    <w:rsid w:val="002A26D1"/>
    <w:rsid w:val="002A38CD"/>
    <w:rsid w:val="002A5073"/>
    <w:rsid w:val="002B425E"/>
    <w:rsid w:val="002B433F"/>
    <w:rsid w:val="002C68D4"/>
    <w:rsid w:val="002D2846"/>
    <w:rsid w:val="002D2E52"/>
    <w:rsid w:val="002D2F08"/>
    <w:rsid w:val="002D7CA6"/>
    <w:rsid w:val="002E2050"/>
    <w:rsid w:val="002E7032"/>
    <w:rsid w:val="00300AF1"/>
    <w:rsid w:val="003047ED"/>
    <w:rsid w:val="003047F9"/>
    <w:rsid w:val="00315503"/>
    <w:rsid w:val="00315DA9"/>
    <w:rsid w:val="003244F7"/>
    <w:rsid w:val="00325CDD"/>
    <w:rsid w:val="003307B9"/>
    <w:rsid w:val="00332224"/>
    <w:rsid w:val="003353C8"/>
    <w:rsid w:val="00336348"/>
    <w:rsid w:val="003440B9"/>
    <w:rsid w:val="00347681"/>
    <w:rsid w:val="003522B5"/>
    <w:rsid w:val="00352338"/>
    <w:rsid w:val="003543C1"/>
    <w:rsid w:val="00355338"/>
    <w:rsid w:val="00356AE6"/>
    <w:rsid w:val="00357622"/>
    <w:rsid w:val="00360FF5"/>
    <w:rsid w:val="003625E1"/>
    <w:rsid w:val="00366545"/>
    <w:rsid w:val="00366564"/>
    <w:rsid w:val="00370D42"/>
    <w:rsid w:val="00374D16"/>
    <w:rsid w:val="00376ADD"/>
    <w:rsid w:val="00381F0F"/>
    <w:rsid w:val="0038203B"/>
    <w:rsid w:val="00385047"/>
    <w:rsid w:val="003857F7"/>
    <w:rsid w:val="00387374"/>
    <w:rsid w:val="003932B0"/>
    <w:rsid w:val="00394953"/>
    <w:rsid w:val="0039736C"/>
    <w:rsid w:val="003A2680"/>
    <w:rsid w:val="003A2C51"/>
    <w:rsid w:val="003A2CC4"/>
    <w:rsid w:val="003A2E2A"/>
    <w:rsid w:val="003A3C57"/>
    <w:rsid w:val="003A6653"/>
    <w:rsid w:val="003B22EA"/>
    <w:rsid w:val="003B4CAA"/>
    <w:rsid w:val="003B5475"/>
    <w:rsid w:val="003B5DD5"/>
    <w:rsid w:val="003B7840"/>
    <w:rsid w:val="003D46B8"/>
    <w:rsid w:val="003E1461"/>
    <w:rsid w:val="003E1DEE"/>
    <w:rsid w:val="003E3F30"/>
    <w:rsid w:val="003E5393"/>
    <w:rsid w:val="003F162A"/>
    <w:rsid w:val="003F1847"/>
    <w:rsid w:val="003F2F7A"/>
    <w:rsid w:val="003F41E2"/>
    <w:rsid w:val="0040095F"/>
    <w:rsid w:val="00403645"/>
    <w:rsid w:val="004038B0"/>
    <w:rsid w:val="00405320"/>
    <w:rsid w:val="00406919"/>
    <w:rsid w:val="00411190"/>
    <w:rsid w:val="00423437"/>
    <w:rsid w:val="004271DD"/>
    <w:rsid w:val="0043170F"/>
    <w:rsid w:val="00431A3E"/>
    <w:rsid w:val="00435FBA"/>
    <w:rsid w:val="00437869"/>
    <w:rsid w:val="00441431"/>
    <w:rsid w:val="00444FAD"/>
    <w:rsid w:val="00444FC6"/>
    <w:rsid w:val="00445DA7"/>
    <w:rsid w:val="00446AA5"/>
    <w:rsid w:val="00450879"/>
    <w:rsid w:val="00450E36"/>
    <w:rsid w:val="0045358B"/>
    <w:rsid w:val="0045378B"/>
    <w:rsid w:val="00457BE3"/>
    <w:rsid w:val="004630DB"/>
    <w:rsid w:val="00463FBF"/>
    <w:rsid w:val="0046606C"/>
    <w:rsid w:val="004679DA"/>
    <w:rsid w:val="00470228"/>
    <w:rsid w:val="004715E2"/>
    <w:rsid w:val="0047713C"/>
    <w:rsid w:val="00477D53"/>
    <w:rsid w:val="00480886"/>
    <w:rsid w:val="004813FD"/>
    <w:rsid w:val="0048148B"/>
    <w:rsid w:val="00484887"/>
    <w:rsid w:val="00486694"/>
    <w:rsid w:val="004926C7"/>
    <w:rsid w:val="00493944"/>
    <w:rsid w:val="00494B1E"/>
    <w:rsid w:val="00497239"/>
    <w:rsid w:val="004A2F6B"/>
    <w:rsid w:val="004A69E5"/>
    <w:rsid w:val="004A76D6"/>
    <w:rsid w:val="004A7C44"/>
    <w:rsid w:val="004B17CB"/>
    <w:rsid w:val="004B7A58"/>
    <w:rsid w:val="004C0099"/>
    <w:rsid w:val="004C21BD"/>
    <w:rsid w:val="004C46DC"/>
    <w:rsid w:val="004C6241"/>
    <w:rsid w:val="004C6DF3"/>
    <w:rsid w:val="004D1457"/>
    <w:rsid w:val="004D40ED"/>
    <w:rsid w:val="004D7AA0"/>
    <w:rsid w:val="004E08EC"/>
    <w:rsid w:val="004F0FFE"/>
    <w:rsid w:val="004F10AD"/>
    <w:rsid w:val="004F203F"/>
    <w:rsid w:val="004F34E4"/>
    <w:rsid w:val="00502A51"/>
    <w:rsid w:val="0050323B"/>
    <w:rsid w:val="005067CF"/>
    <w:rsid w:val="00507CC0"/>
    <w:rsid w:val="005112B7"/>
    <w:rsid w:val="00513803"/>
    <w:rsid w:val="00517035"/>
    <w:rsid w:val="0051715D"/>
    <w:rsid w:val="005249D7"/>
    <w:rsid w:val="00527485"/>
    <w:rsid w:val="005278BA"/>
    <w:rsid w:val="005349B3"/>
    <w:rsid w:val="00536ED6"/>
    <w:rsid w:val="00540F32"/>
    <w:rsid w:val="00550C07"/>
    <w:rsid w:val="00551846"/>
    <w:rsid w:val="00551C74"/>
    <w:rsid w:val="00554D1A"/>
    <w:rsid w:val="00557329"/>
    <w:rsid w:val="00557655"/>
    <w:rsid w:val="005663C4"/>
    <w:rsid w:val="005673C8"/>
    <w:rsid w:val="00571075"/>
    <w:rsid w:val="005724C1"/>
    <w:rsid w:val="0057393C"/>
    <w:rsid w:val="00576D0F"/>
    <w:rsid w:val="0058115F"/>
    <w:rsid w:val="00581452"/>
    <w:rsid w:val="0058357B"/>
    <w:rsid w:val="00584070"/>
    <w:rsid w:val="00593F59"/>
    <w:rsid w:val="005949DC"/>
    <w:rsid w:val="00594CE4"/>
    <w:rsid w:val="00597C68"/>
    <w:rsid w:val="005A088E"/>
    <w:rsid w:val="005A19A2"/>
    <w:rsid w:val="005A31EB"/>
    <w:rsid w:val="005B1992"/>
    <w:rsid w:val="005B490C"/>
    <w:rsid w:val="005B55F2"/>
    <w:rsid w:val="005C3868"/>
    <w:rsid w:val="005C7121"/>
    <w:rsid w:val="005E192E"/>
    <w:rsid w:val="005E4AC6"/>
    <w:rsid w:val="005E6F5E"/>
    <w:rsid w:val="005F08DF"/>
    <w:rsid w:val="005F592A"/>
    <w:rsid w:val="005F6AE2"/>
    <w:rsid w:val="005F7599"/>
    <w:rsid w:val="00603F46"/>
    <w:rsid w:val="0060466F"/>
    <w:rsid w:val="00606161"/>
    <w:rsid w:val="006067F5"/>
    <w:rsid w:val="00614C96"/>
    <w:rsid w:val="00614E72"/>
    <w:rsid w:val="00621487"/>
    <w:rsid w:val="00626886"/>
    <w:rsid w:val="006334DC"/>
    <w:rsid w:val="006363CA"/>
    <w:rsid w:val="006376DF"/>
    <w:rsid w:val="006402D2"/>
    <w:rsid w:val="006477C9"/>
    <w:rsid w:val="00660218"/>
    <w:rsid w:val="0066228A"/>
    <w:rsid w:val="00664C00"/>
    <w:rsid w:val="006652FF"/>
    <w:rsid w:val="0066581B"/>
    <w:rsid w:val="00675E66"/>
    <w:rsid w:val="0067632E"/>
    <w:rsid w:val="00676453"/>
    <w:rsid w:val="00676CAE"/>
    <w:rsid w:val="00677B49"/>
    <w:rsid w:val="00677FE3"/>
    <w:rsid w:val="006803EE"/>
    <w:rsid w:val="006809F9"/>
    <w:rsid w:val="00682947"/>
    <w:rsid w:val="006834F7"/>
    <w:rsid w:val="00686DE4"/>
    <w:rsid w:val="00687B39"/>
    <w:rsid w:val="0069326A"/>
    <w:rsid w:val="006938D0"/>
    <w:rsid w:val="00696055"/>
    <w:rsid w:val="00696A59"/>
    <w:rsid w:val="006A4467"/>
    <w:rsid w:val="006A4E76"/>
    <w:rsid w:val="006B05C4"/>
    <w:rsid w:val="006B449F"/>
    <w:rsid w:val="006B51D3"/>
    <w:rsid w:val="006B6D2B"/>
    <w:rsid w:val="006C5049"/>
    <w:rsid w:val="006E1547"/>
    <w:rsid w:val="006E18EB"/>
    <w:rsid w:val="006E66B1"/>
    <w:rsid w:val="006F270A"/>
    <w:rsid w:val="006F4063"/>
    <w:rsid w:val="006F4ADB"/>
    <w:rsid w:val="006F5A0C"/>
    <w:rsid w:val="00700DC4"/>
    <w:rsid w:val="007027A9"/>
    <w:rsid w:val="00704A81"/>
    <w:rsid w:val="007050C9"/>
    <w:rsid w:val="00706941"/>
    <w:rsid w:val="007069A0"/>
    <w:rsid w:val="00707D4A"/>
    <w:rsid w:val="00710137"/>
    <w:rsid w:val="00710647"/>
    <w:rsid w:val="00710733"/>
    <w:rsid w:val="00710E52"/>
    <w:rsid w:val="007113A9"/>
    <w:rsid w:val="00712C96"/>
    <w:rsid w:val="007174A6"/>
    <w:rsid w:val="007222D3"/>
    <w:rsid w:val="007223D7"/>
    <w:rsid w:val="00731085"/>
    <w:rsid w:val="0073615E"/>
    <w:rsid w:val="00736FEE"/>
    <w:rsid w:val="00737C4A"/>
    <w:rsid w:val="0074025D"/>
    <w:rsid w:val="00741639"/>
    <w:rsid w:val="007465C3"/>
    <w:rsid w:val="00751BB3"/>
    <w:rsid w:val="00752CE6"/>
    <w:rsid w:val="00756F4E"/>
    <w:rsid w:val="00757CE9"/>
    <w:rsid w:val="00760C8D"/>
    <w:rsid w:val="007621D7"/>
    <w:rsid w:val="007627D7"/>
    <w:rsid w:val="00762E44"/>
    <w:rsid w:val="007641BD"/>
    <w:rsid w:val="00764AE9"/>
    <w:rsid w:val="0077179B"/>
    <w:rsid w:val="0077244B"/>
    <w:rsid w:val="00774B19"/>
    <w:rsid w:val="00777AD6"/>
    <w:rsid w:val="00790AB8"/>
    <w:rsid w:val="007A650D"/>
    <w:rsid w:val="007A6764"/>
    <w:rsid w:val="007B18F4"/>
    <w:rsid w:val="007D03C9"/>
    <w:rsid w:val="007D4ABA"/>
    <w:rsid w:val="007D5B00"/>
    <w:rsid w:val="007F053E"/>
    <w:rsid w:val="007F2AAE"/>
    <w:rsid w:val="007F44FD"/>
    <w:rsid w:val="0080089C"/>
    <w:rsid w:val="008036D5"/>
    <w:rsid w:val="00803D25"/>
    <w:rsid w:val="00806184"/>
    <w:rsid w:val="00807BE1"/>
    <w:rsid w:val="008120CB"/>
    <w:rsid w:val="00814BF5"/>
    <w:rsid w:val="00816AE7"/>
    <w:rsid w:val="008213A4"/>
    <w:rsid w:val="008224C3"/>
    <w:rsid w:val="00827174"/>
    <w:rsid w:val="00830423"/>
    <w:rsid w:val="00831C9F"/>
    <w:rsid w:val="008345A0"/>
    <w:rsid w:val="00836DA0"/>
    <w:rsid w:val="00837381"/>
    <w:rsid w:val="00841D93"/>
    <w:rsid w:val="00843533"/>
    <w:rsid w:val="008474B4"/>
    <w:rsid w:val="00855DE6"/>
    <w:rsid w:val="00866D88"/>
    <w:rsid w:val="008719B6"/>
    <w:rsid w:val="00875A6A"/>
    <w:rsid w:val="00886BA3"/>
    <w:rsid w:val="008870F2"/>
    <w:rsid w:val="008913BB"/>
    <w:rsid w:val="00894736"/>
    <w:rsid w:val="008950B9"/>
    <w:rsid w:val="00895F27"/>
    <w:rsid w:val="008A180A"/>
    <w:rsid w:val="008A2931"/>
    <w:rsid w:val="008A51E4"/>
    <w:rsid w:val="008A7D7A"/>
    <w:rsid w:val="008B325F"/>
    <w:rsid w:val="008B682D"/>
    <w:rsid w:val="008B7B69"/>
    <w:rsid w:val="008B7B80"/>
    <w:rsid w:val="008C277C"/>
    <w:rsid w:val="008C2A16"/>
    <w:rsid w:val="008C2EBC"/>
    <w:rsid w:val="008C684F"/>
    <w:rsid w:val="008D16B6"/>
    <w:rsid w:val="008E0040"/>
    <w:rsid w:val="008E1FA3"/>
    <w:rsid w:val="008E3863"/>
    <w:rsid w:val="008E4D19"/>
    <w:rsid w:val="008E506B"/>
    <w:rsid w:val="008E5C82"/>
    <w:rsid w:val="008E7970"/>
    <w:rsid w:val="008F024E"/>
    <w:rsid w:val="008F1379"/>
    <w:rsid w:val="008F4CAC"/>
    <w:rsid w:val="008F5F6E"/>
    <w:rsid w:val="009024FA"/>
    <w:rsid w:val="0091562C"/>
    <w:rsid w:val="00915732"/>
    <w:rsid w:val="00916646"/>
    <w:rsid w:val="00921300"/>
    <w:rsid w:val="009252C4"/>
    <w:rsid w:val="00926CAE"/>
    <w:rsid w:val="00932CC6"/>
    <w:rsid w:val="0094267C"/>
    <w:rsid w:val="00943E6B"/>
    <w:rsid w:val="00947967"/>
    <w:rsid w:val="00947CBE"/>
    <w:rsid w:val="00953E3B"/>
    <w:rsid w:val="00955F0D"/>
    <w:rsid w:val="00957A67"/>
    <w:rsid w:val="00962BD9"/>
    <w:rsid w:val="0096624E"/>
    <w:rsid w:val="00972B3C"/>
    <w:rsid w:val="00974DE4"/>
    <w:rsid w:val="0098365D"/>
    <w:rsid w:val="00991088"/>
    <w:rsid w:val="009920E6"/>
    <w:rsid w:val="00996FA1"/>
    <w:rsid w:val="00997225"/>
    <w:rsid w:val="009977C9"/>
    <w:rsid w:val="009A4814"/>
    <w:rsid w:val="009A625B"/>
    <w:rsid w:val="009B0076"/>
    <w:rsid w:val="009B1336"/>
    <w:rsid w:val="009B2C16"/>
    <w:rsid w:val="009B4D36"/>
    <w:rsid w:val="009B53D5"/>
    <w:rsid w:val="009C02DC"/>
    <w:rsid w:val="009C0B5C"/>
    <w:rsid w:val="009C1EA7"/>
    <w:rsid w:val="009C603A"/>
    <w:rsid w:val="009C6FE8"/>
    <w:rsid w:val="009C7DE1"/>
    <w:rsid w:val="009D10E9"/>
    <w:rsid w:val="009D1B8D"/>
    <w:rsid w:val="009D381B"/>
    <w:rsid w:val="009E01B8"/>
    <w:rsid w:val="009E3419"/>
    <w:rsid w:val="009E55B4"/>
    <w:rsid w:val="009F08CB"/>
    <w:rsid w:val="009F099A"/>
    <w:rsid w:val="009F1330"/>
    <w:rsid w:val="009F47B4"/>
    <w:rsid w:val="00A01CBF"/>
    <w:rsid w:val="00A02F43"/>
    <w:rsid w:val="00A047FD"/>
    <w:rsid w:val="00A06642"/>
    <w:rsid w:val="00A1253A"/>
    <w:rsid w:val="00A12BE7"/>
    <w:rsid w:val="00A1301F"/>
    <w:rsid w:val="00A13141"/>
    <w:rsid w:val="00A13193"/>
    <w:rsid w:val="00A16C9F"/>
    <w:rsid w:val="00A2678E"/>
    <w:rsid w:val="00A30606"/>
    <w:rsid w:val="00A306C8"/>
    <w:rsid w:val="00A3279A"/>
    <w:rsid w:val="00A33F7C"/>
    <w:rsid w:val="00A355D3"/>
    <w:rsid w:val="00A36244"/>
    <w:rsid w:val="00A36C5E"/>
    <w:rsid w:val="00A4507F"/>
    <w:rsid w:val="00A47860"/>
    <w:rsid w:val="00A54904"/>
    <w:rsid w:val="00A568BA"/>
    <w:rsid w:val="00A56A1B"/>
    <w:rsid w:val="00A6433B"/>
    <w:rsid w:val="00A660C5"/>
    <w:rsid w:val="00A70204"/>
    <w:rsid w:val="00A7298E"/>
    <w:rsid w:val="00A8278C"/>
    <w:rsid w:val="00A9029C"/>
    <w:rsid w:val="00A92277"/>
    <w:rsid w:val="00AA00F1"/>
    <w:rsid w:val="00AA2122"/>
    <w:rsid w:val="00AA4540"/>
    <w:rsid w:val="00AB0F39"/>
    <w:rsid w:val="00AB1844"/>
    <w:rsid w:val="00AB352B"/>
    <w:rsid w:val="00AB4C9A"/>
    <w:rsid w:val="00AB4EEF"/>
    <w:rsid w:val="00AC010D"/>
    <w:rsid w:val="00AC2307"/>
    <w:rsid w:val="00AC504E"/>
    <w:rsid w:val="00AC50D8"/>
    <w:rsid w:val="00AC7248"/>
    <w:rsid w:val="00AD1958"/>
    <w:rsid w:val="00AD325F"/>
    <w:rsid w:val="00AD6C6C"/>
    <w:rsid w:val="00AE18D8"/>
    <w:rsid w:val="00AE2DA3"/>
    <w:rsid w:val="00AE67DC"/>
    <w:rsid w:val="00AF2194"/>
    <w:rsid w:val="00AF3F4C"/>
    <w:rsid w:val="00AF6973"/>
    <w:rsid w:val="00B07113"/>
    <w:rsid w:val="00B21A59"/>
    <w:rsid w:val="00B21AED"/>
    <w:rsid w:val="00B21D90"/>
    <w:rsid w:val="00B25AC8"/>
    <w:rsid w:val="00B25CD5"/>
    <w:rsid w:val="00B3451C"/>
    <w:rsid w:val="00B34FE7"/>
    <w:rsid w:val="00B36539"/>
    <w:rsid w:val="00B402B7"/>
    <w:rsid w:val="00B403A6"/>
    <w:rsid w:val="00B414EE"/>
    <w:rsid w:val="00B41D12"/>
    <w:rsid w:val="00B42DAA"/>
    <w:rsid w:val="00B43D24"/>
    <w:rsid w:val="00B44F1D"/>
    <w:rsid w:val="00B44FFB"/>
    <w:rsid w:val="00B456C1"/>
    <w:rsid w:val="00B50D3D"/>
    <w:rsid w:val="00B5158C"/>
    <w:rsid w:val="00B52AF0"/>
    <w:rsid w:val="00B53D80"/>
    <w:rsid w:val="00B65947"/>
    <w:rsid w:val="00B663BB"/>
    <w:rsid w:val="00B6654E"/>
    <w:rsid w:val="00B7236A"/>
    <w:rsid w:val="00B73D6B"/>
    <w:rsid w:val="00B80142"/>
    <w:rsid w:val="00B819E0"/>
    <w:rsid w:val="00B8273F"/>
    <w:rsid w:val="00B877C3"/>
    <w:rsid w:val="00B94CD4"/>
    <w:rsid w:val="00B976EF"/>
    <w:rsid w:val="00B97DB7"/>
    <w:rsid w:val="00BA56DF"/>
    <w:rsid w:val="00BA6DE6"/>
    <w:rsid w:val="00BA7546"/>
    <w:rsid w:val="00BB1041"/>
    <w:rsid w:val="00BB2D41"/>
    <w:rsid w:val="00BB45B8"/>
    <w:rsid w:val="00BB6D5B"/>
    <w:rsid w:val="00BB7CA4"/>
    <w:rsid w:val="00BB7D81"/>
    <w:rsid w:val="00BC1655"/>
    <w:rsid w:val="00BC4033"/>
    <w:rsid w:val="00BD5324"/>
    <w:rsid w:val="00BD65AB"/>
    <w:rsid w:val="00BE21E1"/>
    <w:rsid w:val="00BE61D8"/>
    <w:rsid w:val="00BF5FC2"/>
    <w:rsid w:val="00C05000"/>
    <w:rsid w:val="00C10B95"/>
    <w:rsid w:val="00C13C4B"/>
    <w:rsid w:val="00C13F97"/>
    <w:rsid w:val="00C15373"/>
    <w:rsid w:val="00C16820"/>
    <w:rsid w:val="00C21B48"/>
    <w:rsid w:val="00C22423"/>
    <w:rsid w:val="00C255ED"/>
    <w:rsid w:val="00C256CC"/>
    <w:rsid w:val="00C26B20"/>
    <w:rsid w:val="00C31643"/>
    <w:rsid w:val="00C334F5"/>
    <w:rsid w:val="00C353B4"/>
    <w:rsid w:val="00C362F9"/>
    <w:rsid w:val="00C37DFB"/>
    <w:rsid w:val="00C472C6"/>
    <w:rsid w:val="00C47DB1"/>
    <w:rsid w:val="00C51B43"/>
    <w:rsid w:val="00C5537B"/>
    <w:rsid w:val="00C56114"/>
    <w:rsid w:val="00C57EAB"/>
    <w:rsid w:val="00C6005B"/>
    <w:rsid w:val="00C61C95"/>
    <w:rsid w:val="00C71214"/>
    <w:rsid w:val="00C71A90"/>
    <w:rsid w:val="00C73684"/>
    <w:rsid w:val="00C74E4C"/>
    <w:rsid w:val="00C7555D"/>
    <w:rsid w:val="00C75AE8"/>
    <w:rsid w:val="00C800DE"/>
    <w:rsid w:val="00C806D8"/>
    <w:rsid w:val="00C92EFD"/>
    <w:rsid w:val="00C96177"/>
    <w:rsid w:val="00CA01AE"/>
    <w:rsid w:val="00CA4101"/>
    <w:rsid w:val="00CA54F4"/>
    <w:rsid w:val="00CB07F1"/>
    <w:rsid w:val="00CB45ED"/>
    <w:rsid w:val="00CB5FD4"/>
    <w:rsid w:val="00CB6EB7"/>
    <w:rsid w:val="00CB7975"/>
    <w:rsid w:val="00CC10DB"/>
    <w:rsid w:val="00CC5963"/>
    <w:rsid w:val="00CC6E96"/>
    <w:rsid w:val="00CE00F1"/>
    <w:rsid w:val="00CE313F"/>
    <w:rsid w:val="00CE48DA"/>
    <w:rsid w:val="00CE5B18"/>
    <w:rsid w:val="00CE66FF"/>
    <w:rsid w:val="00CF31CB"/>
    <w:rsid w:val="00CF3532"/>
    <w:rsid w:val="00CF3D4C"/>
    <w:rsid w:val="00CF60DB"/>
    <w:rsid w:val="00D02C96"/>
    <w:rsid w:val="00D0359E"/>
    <w:rsid w:val="00D06579"/>
    <w:rsid w:val="00D133C6"/>
    <w:rsid w:val="00D21434"/>
    <w:rsid w:val="00D21DBB"/>
    <w:rsid w:val="00D21FEE"/>
    <w:rsid w:val="00D25752"/>
    <w:rsid w:val="00D30991"/>
    <w:rsid w:val="00D34CD3"/>
    <w:rsid w:val="00D36B10"/>
    <w:rsid w:val="00D45B9F"/>
    <w:rsid w:val="00D47ED4"/>
    <w:rsid w:val="00D531B7"/>
    <w:rsid w:val="00D5347F"/>
    <w:rsid w:val="00D54274"/>
    <w:rsid w:val="00D55BC7"/>
    <w:rsid w:val="00D55C9D"/>
    <w:rsid w:val="00D6332D"/>
    <w:rsid w:val="00D64FB0"/>
    <w:rsid w:val="00D6618E"/>
    <w:rsid w:val="00D74AC1"/>
    <w:rsid w:val="00D7739E"/>
    <w:rsid w:val="00D80DB7"/>
    <w:rsid w:val="00D81D24"/>
    <w:rsid w:val="00D825FD"/>
    <w:rsid w:val="00D84073"/>
    <w:rsid w:val="00D859DF"/>
    <w:rsid w:val="00D86392"/>
    <w:rsid w:val="00D86CB5"/>
    <w:rsid w:val="00D95A24"/>
    <w:rsid w:val="00D95D6E"/>
    <w:rsid w:val="00D96834"/>
    <w:rsid w:val="00DA578A"/>
    <w:rsid w:val="00DA6293"/>
    <w:rsid w:val="00DB0230"/>
    <w:rsid w:val="00DB135F"/>
    <w:rsid w:val="00DB47A9"/>
    <w:rsid w:val="00DB5766"/>
    <w:rsid w:val="00DB6CC1"/>
    <w:rsid w:val="00DB71D3"/>
    <w:rsid w:val="00DC20E4"/>
    <w:rsid w:val="00DD1FA5"/>
    <w:rsid w:val="00DD4607"/>
    <w:rsid w:val="00DD500D"/>
    <w:rsid w:val="00DD5B67"/>
    <w:rsid w:val="00DE3B20"/>
    <w:rsid w:val="00DF682D"/>
    <w:rsid w:val="00DF756D"/>
    <w:rsid w:val="00E03078"/>
    <w:rsid w:val="00E033C4"/>
    <w:rsid w:val="00E03771"/>
    <w:rsid w:val="00E045BC"/>
    <w:rsid w:val="00E11AB5"/>
    <w:rsid w:val="00E1355B"/>
    <w:rsid w:val="00E14504"/>
    <w:rsid w:val="00E153CA"/>
    <w:rsid w:val="00E21D43"/>
    <w:rsid w:val="00E21FA3"/>
    <w:rsid w:val="00E25788"/>
    <w:rsid w:val="00E31856"/>
    <w:rsid w:val="00E37E24"/>
    <w:rsid w:val="00E410CD"/>
    <w:rsid w:val="00E41120"/>
    <w:rsid w:val="00E44DD3"/>
    <w:rsid w:val="00E50354"/>
    <w:rsid w:val="00E50A30"/>
    <w:rsid w:val="00E55650"/>
    <w:rsid w:val="00E558B5"/>
    <w:rsid w:val="00E56ABD"/>
    <w:rsid w:val="00E61ECA"/>
    <w:rsid w:val="00E63DFE"/>
    <w:rsid w:val="00E64C5C"/>
    <w:rsid w:val="00E65521"/>
    <w:rsid w:val="00E661D7"/>
    <w:rsid w:val="00E665D6"/>
    <w:rsid w:val="00E67517"/>
    <w:rsid w:val="00E71A63"/>
    <w:rsid w:val="00E71EC2"/>
    <w:rsid w:val="00E765BB"/>
    <w:rsid w:val="00E76F1C"/>
    <w:rsid w:val="00E7780F"/>
    <w:rsid w:val="00E81360"/>
    <w:rsid w:val="00E900CE"/>
    <w:rsid w:val="00E90149"/>
    <w:rsid w:val="00E96034"/>
    <w:rsid w:val="00E961B2"/>
    <w:rsid w:val="00EA1A67"/>
    <w:rsid w:val="00EA3528"/>
    <w:rsid w:val="00EA5A45"/>
    <w:rsid w:val="00EA5A9B"/>
    <w:rsid w:val="00EB5B8F"/>
    <w:rsid w:val="00EB73CD"/>
    <w:rsid w:val="00EC2A9B"/>
    <w:rsid w:val="00EC4BF4"/>
    <w:rsid w:val="00EC7282"/>
    <w:rsid w:val="00EC72A6"/>
    <w:rsid w:val="00ED0653"/>
    <w:rsid w:val="00ED5129"/>
    <w:rsid w:val="00EF0C12"/>
    <w:rsid w:val="00EF163C"/>
    <w:rsid w:val="00EF3EF1"/>
    <w:rsid w:val="00EF4F78"/>
    <w:rsid w:val="00F02F13"/>
    <w:rsid w:val="00F04CAF"/>
    <w:rsid w:val="00F05971"/>
    <w:rsid w:val="00F05DDD"/>
    <w:rsid w:val="00F124E7"/>
    <w:rsid w:val="00F15225"/>
    <w:rsid w:val="00F210F8"/>
    <w:rsid w:val="00F2369E"/>
    <w:rsid w:val="00F24E1B"/>
    <w:rsid w:val="00F2744C"/>
    <w:rsid w:val="00F31352"/>
    <w:rsid w:val="00F32BA3"/>
    <w:rsid w:val="00F343CA"/>
    <w:rsid w:val="00F34A82"/>
    <w:rsid w:val="00F3706A"/>
    <w:rsid w:val="00F42436"/>
    <w:rsid w:val="00F436DB"/>
    <w:rsid w:val="00F44038"/>
    <w:rsid w:val="00F471D0"/>
    <w:rsid w:val="00F518C9"/>
    <w:rsid w:val="00F57056"/>
    <w:rsid w:val="00F570F3"/>
    <w:rsid w:val="00F66E97"/>
    <w:rsid w:val="00F71D28"/>
    <w:rsid w:val="00F72266"/>
    <w:rsid w:val="00F73295"/>
    <w:rsid w:val="00F73C66"/>
    <w:rsid w:val="00F750CE"/>
    <w:rsid w:val="00F80656"/>
    <w:rsid w:val="00F85DF1"/>
    <w:rsid w:val="00F85EEA"/>
    <w:rsid w:val="00F866B2"/>
    <w:rsid w:val="00F87CF2"/>
    <w:rsid w:val="00F964D0"/>
    <w:rsid w:val="00FA05AB"/>
    <w:rsid w:val="00FA1B78"/>
    <w:rsid w:val="00FA2B26"/>
    <w:rsid w:val="00FA46B7"/>
    <w:rsid w:val="00FC0EA9"/>
    <w:rsid w:val="00FC1BF6"/>
    <w:rsid w:val="00FC2CCA"/>
    <w:rsid w:val="00FD1EB9"/>
    <w:rsid w:val="00FD32F3"/>
    <w:rsid w:val="00FD419A"/>
    <w:rsid w:val="00FD53EE"/>
    <w:rsid w:val="00FD59F4"/>
    <w:rsid w:val="00FE34AA"/>
    <w:rsid w:val="00FE36B9"/>
    <w:rsid w:val="00FE425C"/>
    <w:rsid w:val="00FF7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chartTrackingRefBased/>
  <w15:docId w15:val="{2F044CF1-B0D3-4AC9-85F0-4E542D8D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706A"/>
    <w:pPr>
      <w:tabs>
        <w:tab w:val="center" w:pos="4252"/>
        <w:tab w:val="right" w:pos="8504"/>
      </w:tabs>
      <w:snapToGrid w:val="0"/>
    </w:pPr>
  </w:style>
  <w:style w:type="paragraph" w:styleId="a4">
    <w:name w:val="footer"/>
    <w:basedOn w:val="a"/>
    <w:link w:val="a5"/>
    <w:uiPriority w:val="99"/>
    <w:rsid w:val="00F3706A"/>
    <w:pPr>
      <w:tabs>
        <w:tab w:val="center" w:pos="4252"/>
        <w:tab w:val="right" w:pos="8504"/>
      </w:tabs>
      <w:snapToGrid w:val="0"/>
    </w:pPr>
  </w:style>
  <w:style w:type="character" w:styleId="a6">
    <w:name w:val="page number"/>
    <w:basedOn w:val="a0"/>
    <w:rsid w:val="00F3706A"/>
  </w:style>
  <w:style w:type="paragraph" w:customStyle="1" w:styleId="Default">
    <w:name w:val="Default"/>
    <w:rsid w:val="009B2C16"/>
    <w:pPr>
      <w:widowControl w:val="0"/>
      <w:autoSpaceDE w:val="0"/>
      <w:autoSpaceDN w:val="0"/>
      <w:adjustRightInd w:val="0"/>
    </w:pPr>
    <w:rPr>
      <w:rFonts w:ascii="ＭＳ" w:eastAsia="ＭＳ" w:cs="ＭＳ"/>
      <w:color w:val="000000"/>
      <w:sz w:val="24"/>
      <w:szCs w:val="24"/>
    </w:rPr>
  </w:style>
  <w:style w:type="paragraph" w:styleId="a7">
    <w:name w:val="Balloon Text"/>
    <w:basedOn w:val="a"/>
    <w:link w:val="a8"/>
    <w:rsid w:val="00205EA0"/>
    <w:rPr>
      <w:rFonts w:ascii="Arial" w:eastAsia="ＭＳ ゴシック" w:hAnsi="Arial"/>
      <w:sz w:val="18"/>
      <w:szCs w:val="18"/>
    </w:rPr>
  </w:style>
  <w:style w:type="character" w:customStyle="1" w:styleId="a8">
    <w:name w:val="吹き出し (文字)"/>
    <w:link w:val="a7"/>
    <w:rsid w:val="00205EA0"/>
    <w:rPr>
      <w:rFonts w:ascii="Arial" w:eastAsia="ＭＳ ゴシック" w:hAnsi="Arial" w:cs="Times New Roman"/>
      <w:kern w:val="2"/>
      <w:sz w:val="18"/>
      <w:szCs w:val="18"/>
    </w:rPr>
  </w:style>
  <w:style w:type="character" w:styleId="a9">
    <w:name w:val="Emphasis"/>
    <w:qFormat/>
    <w:rsid w:val="00B44FFB"/>
    <w:rPr>
      <w:i/>
      <w:iCs/>
    </w:rPr>
  </w:style>
  <w:style w:type="character" w:customStyle="1" w:styleId="a5">
    <w:name w:val="フッター (文字)"/>
    <w:basedOn w:val="a0"/>
    <w:link w:val="a4"/>
    <w:uiPriority w:val="99"/>
    <w:rsid w:val="00AE67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989309">
      <w:bodyDiv w:val="1"/>
      <w:marLeft w:val="0"/>
      <w:marRight w:val="0"/>
      <w:marTop w:val="0"/>
      <w:marBottom w:val="0"/>
      <w:divBdr>
        <w:top w:val="none" w:sz="0" w:space="0" w:color="auto"/>
        <w:left w:val="none" w:sz="0" w:space="0" w:color="auto"/>
        <w:bottom w:val="none" w:sz="0" w:space="0" w:color="auto"/>
        <w:right w:val="none" w:sz="0" w:space="0" w:color="auto"/>
      </w:divBdr>
    </w:div>
    <w:div w:id="19782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4C7E4-63CD-4447-AFC1-AF55E58F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72</Pages>
  <Words>36174</Words>
  <Characters>11312</Characters>
  <Application>Microsoft Office Word</Application>
  <DocSecurity>0</DocSecurity>
  <Lines>94</Lines>
  <Paragraphs>94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鹿児島県</Company>
  <LinksUpToDate>false</LinksUpToDate>
  <CharactersWithSpaces>47392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NOTE20XXXX</dc:creator>
  <cp:keywords/>
  <cp:lastModifiedBy>福元 梨香</cp:lastModifiedBy>
  <cp:revision>13</cp:revision>
  <cp:lastPrinted>2024-06-18T01:48:00Z</cp:lastPrinted>
  <dcterms:created xsi:type="dcterms:W3CDTF">2023-08-04T05:18:00Z</dcterms:created>
  <dcterms:modified xsi:type="dcterms:W3CDTF">2024-06-27T06:09:00Z</dcterms:modified>
</cp:coreProperties>
</file>